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4"/>
        <w:gridCol w:w="6911"/>
        <w:gridCol w:w="179"/>
        <w:gridCol w:w="236"/>
        <w:gridCol w:w="11"/>
        <w:gridCol w:w="3823"/>
      </w:tblGrid>
      <w:tr w:rsidR="0026113B" w:rsidTr="007919AA">
        <w:tc>
          <w:tcPr>
            <w:tcW w:w="3200" w:type="pct"/>
            <w:gridSpan w:val="3"/>
            <w:shd w:val="clear" w:color="auto" w:fill="983620" w:themeFill="accent2"/>
          </w:tcPr>
          <w:p w:rsidR="0026113B" w:rsidRDefault="00DA2A6A" w:rsidP="00F277E6">
            <w:pPr>
              <w:pStyle w:val="aa"/>
            </w:pPr>
            <w:proofErr w:type="spellStart"/>
            <w:r>
              <w:t>cali</w:t>
            </w:r>
            <w:proofErr w:type="spellEnd"/>
          </w:p>
        </w:tc>
        <w:tc>
          <w:tcPr>
            <w:tcW w:w="104" w:type="pct"/>
          </w:tcPr>
          <w:p w:rsidR="0026113B" w:rsidRDefault="0026113B" w:rsidP="00F277E6">
            <w:pPr>
              <w:pStyle w:val="aa"/>
            </w:pPr>
          </w:p>
        </w:tc>
        <w:tc>
          <w:tcPr>
            <w:tcW w:w="1696" w:type="pct"/>
            <w:gridSpan w:val="2"/>
            <w:shd w:val="clear" w:color="auto" w:fill="7F7F7F" w:themeFill="text1" w:themeFillTint="80"/>
          </w:tcPr>
          <w:p w:rsidR="0026113B" w:rsidRDefault="0026113B" w:rsidP="00F277E6">
            <w:pPr>
              <w:pStyle w:val="aa"/>
            </w:pPr>
          </w:p>
        </w:tc>
      </w:tr>
      <w:tr w:rsidR="0026113B" w:rsidRPr="00E55641" w:rsidTr="00EB7B9B">
        <w:trPr>
          <w:trHeight w:val="2069"/>
        </w:trPr>
        <w:tc>
          <w:tcPr>
            <w:tcW w:w="3200" w:type="pct"/>
            <w:gridSpan w:val="3"/>
            <w:vAlign w:val="bottom"/>
          </w:tcPr>
          <w:p w:rsidR="0026113B" w:rsidRPr="00960FFD" w:rsidRDefault="00496C2A" w:rsidP="00EB7B9B">
            <w:pPr>
              <w:pStyle w:val="ae"/>
              <w:rPr>
                <w:rFonts w:ascii="Sylfaen" w:hAnsi="Sylfaen"/>
                <w:color w:val="FF0000"/>
                <w:sz w:val="40"/>
                <w:szCs w:val="40"/>
                <w:lang w:val="el-GR"/>
              </w:rPr>
            </w:pPr>
            <w:sdt>
              <w:sdtPr>
                <w:rPr>
                  <w:rFonts w:ascii="Sylfaen" w:hAnsi="Sylfaen" w:cs="Arial"/>
                  <w:color w:val="FF0000"/>
                  <w:sz w:val="36"/>
                  <w:szCs w:val="40"/>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2964FA">
                  <w:rPr>
                    <w:rFonts w:ascii="Sylfaen" w:hAnsi="Sylfaen" w:cs="Arial"/>
                    <w:color w:val="FF0000"/>
                    <w:sz w:val="36"/>
                    <w:szCs w:val="40"/>
                    <w:lang w:val="el-GR"/>
                  </w:rPr>
                  <w:t>«Διδάσκοντας τα παιδιά να βλέπουν πίσω από τις διαφημίσεις, τα κείμενα, τα κόμικς: Η περίπτωση του καπνίσματος» ΔΙΕΥΘΥΝΣΗ Α/ΘΜΙΑΣ ΕΚΠ/ΣΗΣ ΛΑΡΙΣΑΣ/</w:t>
                </w:r>
              </w:sdtContent>
            </w:sdt>
            <w:r w:rsidR="00960FFD" w:rsidRPr="00B67B38">
              <w:rPr>
                <w:rFonts w:ascii="Sylfaen" w:hAnsi="Sylfaen" w:cs="Arial"/>
                <w:color w:val="FF0000"/>
                <w:sz w:val="36"/>
                <w:szCs w:val="40"/>
                <w:lang w:val="el-GR"/>
              </w:rPr>
              <w:t xml:space="preserve"> </w:t>
            </w:r>
            <w:r w:rsidR="00EB7B9B" w:rsidRPr="00B67B38">
              <w:rPr>
                <w:rFonts w:ascii="Sylfaen" w:hAnsi="Sylfaen" w:cs="Arial"/>
                <w:color w:val="FF0000"/>
                <w:sz w:val="36"/>
                <w:szCs w:val="40"/>
                <w:lang w:val="el-GR"/>
              </w:rPr>
              <w:t>Κωνσταντίνα</w:t>
            </w:r>
            <w:r w:rsidR="00960FFD" w:rsidRPr="00B67B38">
              <w:rPr>
                <w:rFonts w:ascii="Sylfaen" w:hAnsi="Sylfaen" w:cs="Arial"/>
                <w:color w:val="FF0000"/>
                <w:sz w:val="36"/>
                <w:szCs w:val="40"/>
                <w:lang w:val="el-GR"/>
              </w:rPr>
              <w:t xml:space="preserve"> </w:t>
            </w:r>
            <w:proofErr w:type="spellStart"/>
            <w:r w:rsidR="00960FFD" w:rsidRPr="00B67B38">
              <w:rPr>
                <w:rFonts w:ascii="Sylfaen" w:hAnsi="Sylfaen" w:cs="Arial"/>
                <w:color w:val="FF0000"/>
                <w:sz w:val="36"/>
                <w:szCs w:val="40"/>
                <w:lang w:val="el-GR"/>
              </w:rPr>
              <w:t>Χατζημίχου</w:t>
            </w:r>
            <w:proofErr w:type="spellEnd"/>
            <w:r w:rsidR="00960FFD" w:rsidRPr="00B67B38">
              <w:rPr>
                <w:rFonts w:ascii="Sylfaen" w:hAnsi="Sylfaen" w:cs="Arial"/>
                <w:color w:val="FF0000"/>
                <w:sz w:val="36"/>
                <w:szCs w:val="40"/>
                <w:lang w:val="el-GR"/>
              </w:rPr>
              <w:t xml:space="preserve"> – </w:t>
            </w:r>
            <w:proofErr w:type="spellStart"/>
            <w:r w:rsidR="00960FFD" w:rsidRPr="00B67B38">
              <w:rPr>
                <w:rFonts w:ascii="Sylfaen" w:hAnsi="Sylfaen" w:cs="Arial"/>
                <w:color w:val="FF0000"/>
                <w:sz w:val="36"/>
                <w:szCs w:val="40"/>
                <w:lang w:val="el-GR"/>
              </w:rPr>
              <w:t>Καλούση</w:t>
            </w:r>
            <w:proofErr w:type="spellEnd"/>
            <w:r w:rsidR="00960FFD" w:rsidRPr="00B67B38">
              <w:rPr>
                <w:rFonts w:ascii="Sylfaen" w:hAnsi="Sylfaen" w:cs="Arial"/>
                <w:color w:val="FF0000"/>
                <w:sz w:val="36"/>
                <w:szCs w:val="40"/>
                <w:lang w:val="el-GR"/>
              </w:rPr>
              <w:t>.</w:t>
            </w:r>
          </w:p>
        </w:tc>
        <w:tc>
          <w:tcPr>
            <w:tcW w:w="104" w:type="pct"/>
            <w:vAlign w:val="bottom"/>
          </w:tcPr>
          <w:p w:rsidR="0026113B" w:rsidRPr="002573CC" w:rsidRDefault="0026113B" w:rsidP="00F277E6">
            <w:pPr>
              <w:rPr>
                <w:rFonts w:ascii="Sylfaen" w:hAnsi="Sylfaen"/>
                <w:sz w:val="22"/>
                <w:lang w:val="el-GR"/>
              </w:rPr>
            </w:pPr>
          </w:p>
        </w:tc>
        <w:tc>
          <w:tcPr>
            <w:tcW w:w="1696" w:type="pct"/>
            <w:gridSpan w:val="2"/>
            <w:vAlign w:val="bottom"/>
          </w:tcPr>
          <w:p w:rsidR="00723DE5" w:rsidRPr="00B67B38" w:rsidRDefault="00A4318E" w:rsidP="00723DE5">
            <w:pPr>
              <w:pStyle w:val="CourseDetails"/>
              <w:spacing w:after="0"/>
              <w:rPr>
                <w:rFonts w:ascii="Sylfaen" w:hAnsi="Sylfaen" w:cs="Times New Roman"/>
                <w:b/>
                <w:color w:val="auto"/>
                <w:sz w:val="20"/>
                <w:lang w:val="el-GR"/>
              </w:rPr>
            </w:pPr>
            <w:r w:rsidRPr="00B67B38">
              <w:rPr>
                <w:rFonts w:ascii="Sylfaen" w:hAnsi="Sylfaen" w:cs="Times New Roman"/>
                <w:b/>
                <w:color w:val="auto"/>
                <w:sz w:val="20"/>
                <w:szCs w:val="22"/>
                <w:lang w:val="el-GR"/>
              </w:rPr>
              <w:t>Θεματική:</w:t>
            </w:r>
            <w:r w:rsidR="003421A5" w:rsidRPr="00B67B38">
              <w:rPr>
                <w:rFonts w:ascii="Sylfaen" w:hAnsi="Sylfaen" w:cs="Times New Roman"/>
                <w:b/>
                <w:color w:val="auto"/>
                <w:sz w:val="20"/>
                <w:szCs w:val="22"/>
                <w:lang w:val="el-GR"/>
              </w:rPr>
              <w:t xml:space="preserve"> </w:t>
            </w:r>
          </w:p>
          <w:p w:rsidR="0026113B" w:rsidRPr="00B67B38" w:rsidRDefault="00723DE5" w:rsidP="00723DE5">
            <w:pPr>
              <w:pStyle w:val="CourseDetails"/>
              <w:spacing w:after="0"/>
              <w:rPr>
                <w:rFonts w:ascii="Sylfaen" w:hAnsi="Sylfaen" w:cs="Times New Roman"/>
                <w:color w:val="auto"/>
                <w:sz w:val="20"/>
                <w:lang w:val="el-GR"/>
              </w:rPr>
            </w:pPr>
            <w:r w:rsidRPr="00B67B38">
              <w:rPr>
                <w:rFonts w:ascii="Sylfaen" w:hAnsi="Sylfaen" w:cs="Times New Roman"/>
                <w:color w:val="auto"/>
                <w:sz w:val="20"/>
                <w:szCs w:val="22"/>
                <w:lang w:val="el-GR"/>
              </w:rPr>
              <w:t xml:space="preserve">Ζω καλύτερα - </w:t>
            </w:r>
            <w:r w:rsidR="002573CC" w:rsidRPr="00B67B38">
              <w:rPr>
                <w:rFonts w:ascii="Sylfaen" w:hAnsi="Sylfaen" w:cs="Times New Roman"/>
                <w:color w:val="auto"/>
                <w:sz w:val="20"/>
                <w:szCs w:val="22"/>
                <w:lang w:val="el-GR"/>
              </w:rPr>
              <w:t>Ευ Ζη</w:t>
            </w:r>
            <w:r w:rsidR="00846F88" w:rsidRPr="00B67B38">
              <w:rPr>
                <w:rFonts w:ascii="Sylfaen" w:hAnsi="Sylfaen" w:cs="Times New Roman"/>
                <w:color w:val="auto"/>
                <w:sz w:val="20"/>
                <w:szCs w:val="22"/>
                <w:lang w:val="el-GR"/>
              </w:rPr>
              <w:t>ν</w:t>
            </w:r>
          </w:p>
          <w:p w:rsidR="002573CC" w:rsidRPr="00B67B38" w:rsidRDefault="00A4318E" w:rsidP="00723DE5">
            <w:pPr>
              <w:pStyle w:val="CourseDetails"/>
              <w:spacing w:after="0"/>
              <w:rPr>
                <w:rFonts w:ascii="Sylfaen" w:hAnsi="Sylfaen" w:cs="Times New Roman"/>
                <w:b/>
                <w:color w:val="auto"/>
                <w:sz w:val="20"/>
                <w:lang w:val="el-GR"/>
              </w:rPr>
            </w:pPr>
            <w:proofErr w:type="spellStart"/>
            <w:r w:rsidRPr="00B67B38">
              <w:rPr>
                <w:rFonts w:ascii="Sylfaen" w:hAnsi="Sylfaen" w:cs="Times New Roman"/>
                <w:b/>
                <w:color w:val="auto"/>
                <w:sz w:val="20"/>
                <w:szCs w:val="22"/>
                <w:lang w:val="el-GR"/>
              </w:rPr>
              <w:t>Υποθεματική</w:t>
            </w:r>
            <w:proofErr w:type="spellEnd"/>
            <w:r w:rsidRPr="00B67B38">
              <w:rPr>
                <w:rFonts w:ascii="Sylfaen" w:hAnsi="Sylfaen" w:cs="Times New Roman"/>
                <w:b/>
                <w:color w:val="auto"/>
                <w:sz w:val="20"/>
                <w:szCs w:val="22"/>
                <w:lang w:val="el-GR"/>
              </w:rPr>
              <w:t>:</w:t>
            </w:r>
          </w:p>
          <w:p w:rsidR="00723DE5" w:rsidRPr="00B67B38" w:rsidRDefault="002573CC" w:rsidP="00723DE5">
            <w:pPr>
              <w:spacing w:after="0"/>
              <w:rPr>
                <w:rFonts w:ascii="Sylfaen" w:hAnsi="Sylfaen" w:cs="Times New Roman"/>
                <w:color w:val="auto"/>
                <w:lang w:val="el-GR"/>
              </w:rPr>
            </w:pPr>
            <w:proofErr w:type="spellStart"/>
            <w:r w:rsidRPr="00B67B38">
              <w:rPr>
                <w:rFonts w:ascii="Sylfaen" w:hAnsi="Sylfaen"/>
                <w:color w:val="000000"/>
                <w:szCs w:val="22"/>
                <w:lang w:val="el-GR"/>
              </w:rPr>
              <w:t>Α</w:t>
            </w:r>
            <w:r w:rsidRPr="00B67B38">
              <w:rPr>
                <w:rFonts w:ascii="Sylfaen" w:hAnsi="Sylfaen" w:cs="Times New Roman"/>
                <w:color w:val="auto"/>
                <w:szCs w:val="22"/>
                <w:lang w:val="el-GR"/>
              </w:rPr>
              <w:t>υτομέριμνα</w:t>
            </w:r>
            <w:proofErr w:type="spellEnd"/>
            <w:r w:rsidRPr="00B67B38">
              <w:rPr>
                <w:rFonts w:ascii="Sylfaen" w:hAnsi="Sylfaen" w:cs="Times New Roman"/>
                <w:color w:val="auto"/>
                <w:szCs w:val="22"/>
                <w:lang w:val="el-GR"/>
              </w:rPr>
              <w:t xml:space="preserve"> και πρόληψη,</w:t>
            </w:r>
          </w:p>
          <w:p w:rsidR="002573CC" w:rsidRPr="00B67B38" w:rsidRDefault="002573CC" w:rsidP="00723DE5">
            <w:pPr>
              <w:spacing w:after="0"/>
              <w:rPr>
                <w:rFonts w:ascii="Sylfaen" w:hAnsi="Sylfaen" w:cs="Times New Roman"/>
                <w:color w:val="auto"/>
                <w:lang w:val="el-GR"/>
              </w:rPr>
            </w:pPr>
            <w:r w:rsidRPr="00B67B38">
              <w:rPr>
                <w:rFonts w:ascii="Sylfaen" w:hAnsi="Sylfaen" w:cs="Times New Roman"/>
                <w:color w:val="auto"/>
                <w:szCs w:val="22"/>
                <w:lang w:val="el-GR"/>
              </w:rPr>
              <w:t>Πρόληψη εξαρτήσεων</w:t>
            </w:r>
          </w:p>
          <w:p w:rsidR="00723DE5" w:rsidRPr="00B67B38" w:rsidRDefault="00723DE5" w:rsidP="00723DE5">
            <w:pPr>
              <w:spacing w:after="0"/>
              <w:rPr>
                <w:rFonts w:ascii="Calibri" w:hAnsi="Calibri"/>
                <w:color w:val="000000"/>
                <w:lang w:val="el-GR"/>
              </w:rPr>
            </w:pPr>
          </w:p>
          <w:p w:rsidR="002573CC" w:rsidRPr="00B67B38" w:rsidRDefault="003421A5" w:rsidP="00723DE5">
            <w:pPr>
              <w:pStyle w:val="CourseDetails"/>
              <w:spacing w:after="0"/>
              <w:rPr>
                <w:rFonts w:ascii="Sylfaen" w:hAnsi="Sylfaen" w:cs="Times New Roman"/>
                <w:b/>
                <w:color w:val="auto"/>
                <w:sz w:val="20"/>
                <w:lang w:val="el-GR"/>
              </w:rPr>
            </w:pPr>
            <w:r w:rsidRPr="00B67B38">
              <w:rPr>
                <w:rFonts w:ascii="Sylfaen" w:hAnsi="Sylfaen" w:cs="Times New Roman"/>
                <w:b/>
                <w:color w:val="auto"/>
                <w:sz w:val="20"/>
                <w:szCs w:val="22"/>
                <w:lang w:val="el-GR"/>
              </w:rPr>
              <w:t xml:space="preserve">Απευθύνεται σε </w:t>
            </w:r>
            <w:r w:rsidR="0051692A" w:rsidRPr="00B67B38">
              <w:rPr>
                <w:rFonts w:ascii="Sylfaen" w:hAnsi="Sylfaen" w:cs="Times New Roman"/>
                <w:b/>
                <w:color w:val="auto"/>
                <w:sz w:val="20"/>
                <w:szCs w:val="22"/>
                <w:lang w:val="el-GR"/>
              </w:rPr>
              <w:t>μαθητές/μαθήτριες</w:t>
            </w:r>
            <w:r w:rsidR="00A4318E" w:rsidRPr="00B67B38">
              <w:rPr>
                <w:rFonts w:ascii="Sylfaen" w:hAnsi="Sylfaen" w:cs="Times New Roman"/>
                <w:b/>
                <w:color w:val="auto"/>
                <w:sz w:val="20"/>
                <w:szCs w:val="22"/>
                <w:lang w:val="el-GR"/>
              </w:rPr>
              <w:t>:</w:t>
            </w:r>
            <w:r w:rsidRPr="00B67B38">
              <w:rPr>
                <w:rFonts w:ascii="Sylfaen" w:hAnsi="Sylfaen" w:cs="Times New Roman"/>
                <w:b/>
                <w:color w:val="auto"/>
                <w:sz w:val="20"/>
                <w:szCs w:val="22"/>
                <w:lang w:val="el-GR"/>
              </w:rPr>
              <w:t xml:space="preserve"> </w:t>
            </w:r>
          </w:p>
          <w:p w:rsidR="002573CC" w:rsidRPr="00B67B38" w:rsidRDefault="002573CC" w:rsidP="00723DE5">
            <w:pPr>
              <w:spacing w:after="0"/>
              <w:rPr>
                <w:rFonts w:ascii="Sylfaen" w:hAnsi="Sylfaen"/>
                <w:color w:val="000000"/>
                <w:lang w:val="el-GR"/>
              </w:rPr>
            </w:pPr>
            <w:r w:rsidRPr="00B67B38">
              <w:rPr>
                <w:rFonts w:ascii="Sylfaen" w:hAnsi="Sylfaen"/>
                <w:color w:val="000000"/>
                <w:szCs w:val="22"/>
                <w:lang w:val="el-GR"/>
              </w:rPr>
              <w:t xml:space="preserve">Α’ γυμνασίου, Β’ γυμνασίου, </w:t>
            </w:r>
          </w:p>
          <w:p w:rsidR="002573CC" w:rsidRPr="00B67B38" w:rsidRDefault="002573CC" w:rsidP="00723DE5">
            <w:pPr>
              <w:spacing w:after="0"/>
              <w:rPr>
                <w:rFonts w:ascii="Sylfaen" w:hAnsi="Sylfaen"/>
                <w:color w:val="000000"/>
                <w:lang w:val="el-GR"/>
              </w:rPr>
            </w:pPr>
            <w:r w:rsidRPr="00B67B38">
              <w:rPr>
                <w:rFonts w:ascii="Sylfaen" w:hAnsi="Sylfaen"/>
                <w:color w:val="000000"/>
                <w:szCs w:val="22"/>
                <w:lang w:val="el-GR"/>
              </w:rPr>
              <w:t xml:space="preserve">Γ’ γυμνασίου, </w:t>
            </w:r>
          </w:p>
          <w:p w:rsidR="0067573E" w:rsidRPr="00B67B38" w:rsidRDefault="002573CC" w:rsidP="00723DE5">
            <w:pPr>
              <w:spacing w:after="0"/>
              <w:rPr>
                <w:rFonts w:ascii="Sylfaen" w:hAnsi="Sylfaen"/>
                <w:color w:val="000000"/>
                <w:lang w:val="el-GR"/>
              </w:rPr>
            </w:pPr>
            <w:r w:rsidRPr="00B67B38">
              <w:rPr>
                <w:rFonts w:ascii="Sylfaen" w:hAnsi="Sylfaen"/>
                <w:color w:val="000000"/>
                <w:szCs w:val="22"/>
                <w:lang w:val="el-GR"/>
              </w:rPr>
              <w:t>ΣΤ’ δημοτικού</w:t>
            </w:r>
          </w:p>
          <w:p w:rsidR="00723DE5" w:rsidRPr="00B67B38" w:rsidRDefault="00723DE5" w:rsidP="00723DE5">
            <w:pPr>
              <w:spacing w:after="0"/>
              <w:rPr>
                <w:rFonts w:ascii="Sylfaen" w:hAnsi="Sylfaen"/>
                <w:color w:val="000000"/>
                <w:lang w:val="el-GR"/>
              </w:rPr>
            </w:pPr>
          </w:p>
          <w:p w:rsidR="00B67B38" w:rsidRPr="00B67B38" w:rsidRDefault="003421A5" w:rsidP="00B67B38">
            <w:pPr>
              <w:pStyle w:val="CourseDetails"/>
              <w:spacing w:after="0"/>
              <w:rPr>
                <w:rFonts w:ascii="Sylfaen" w:hAnsi="Sylfaen" w:cs="Times New Roman"/>
                <w:b/>
                <w:color w:val="auto"/>
                <w:sz w:val="20"/>
                <w:lang w:val="el-GR"/>
              </w:rPr>
            </w:pPr>
            <w:r w:rsidRPr="00B67B38">
              <w:rPr>
                <w:rFonts w:ascii="Sylfaen" w:hAnsi="Sylfaen" w:cs="Times New Roman"/>
                <w:b/>
                <w:color w:val="auto"/>
                <w:sz w:val="20"/>
                <w:szCs w:val="22"/>
                <w:lang w:val="el-GR"/>
              </w:rPr>
              <w:t>Διάρκεια στο τετράμηνο</w:t>
            </w:r>
            <w:r w:rsidR="00A4318E" w:rsidRPr="00B67B38">
              <w:rPr>
                <w:rFonts w:ascii="Sylfaen" w:hAnsi="Sylfaen" w:cs="Times New Roman"/>
                <w:b/>
                <w:color w:val="auto"/>
                <w:sz w:val="20"/>
                <w:szCs w:val="22"/>
                <w:lang w:val="el-GR"/>
              </w:rPr>
              <w:t>:</w:t>
            </w:r>
            <w:r w:rsidRPr="00B67B38">
              <w:rPr>
                <w:rFonts w:ascii="Sylfaen" w:hAnsi="Sylfaen" w:cs="Times New Roman"/>
                <w:b/>
                <w:color w:val="auto"/>
                <w:sz w:val="20"/>
                <w:szCs w:val="22"/>
                <w:lang w:val="el-GR"/>
              </w:rPr>
              <w:t xml:space="preserve"> </w:t>
            </w:r>
          </w:p>
          <w:p w:rsidR="007919AA" w:rsidRPr="002573CC" w:rsidRDefault="00FE74E6" w:rsidP="00B67B38">
            <w:pPr>
              <w:pStyle w:val="CourseDetails"/>
              <w:spacing w:after="0"/>
              <w:rPr>
                <w:rFonts w:ascii="Sylfaen" w:hAnsi="Sylfaen" w:cs="Times New Roman"/>
                <w:sz w:val="22"/>
                <w:lang w:val="el-GR"/>
              </w:rPr>
            </w:pPr>
            <w:r>
              <w:rPr>
                <w:rFonts w:ascii="Sylfaen" w:hAnsi="Sylfaen" w:cs="Times New Roman"/>
                <w:color w:val="auto"/>
                <w:sz w:val="20"/>
                <w:szCs w:val="22"/>
                <w:lang w:val="el-GR"/>
              </w:rPr>
              <w:t>4 εργαστήρια (12</w:t>
            </w:r>
            <w:r w:rsidR="00B67B38" w:rsidRPr="00B67B38">
              <w:rPr>
                <w:rFonts w:ascii="Sylfaen" w:hAnsi="Sylfaen" w:cs="Times New Roman"/>
                <w:color w:val="auto"/>
                <w:sz w:val="20"/>
                <w:szCs w:val="22"/>
                <w:lang w:val="el-GR"/>
              </w:rPr>
              <w:t xml:space="preserve"> ώρες)</w:t>
            </w:r>
          </w:p>
        </w:tc>
      </w:tr>
      <w:tr w:rsidR="0026113B" w:rsidRPr="00E55641" w:rsidTr="002B3238">
        <w:trPr>
          <w:trHeight w:val="100"/>
        </w:trPr>
        <w:tc>
          <w:tcPr>
            <w:tcW w:w="3200" w:type="pct"/>
            <w:gridSpan w:val="3"/>
            <w:shd w:val="clear" w:color="auto" w:fill="983620" w:themeFill="accent2"/>
          </w:tcPr>
          <w:p w:rsidR="0026113B" w:rsidRPr="0051692A" w:rsidRDefault="0026113B" w:rsidP="00F277E6">
            <w:pPr>
              <w:pStyle w:val="aa"/>
              <w:rPr>
                <w:lang w:val="el-GR"/>
              </w:rPr>
            </w:pPr>
          </w:p>
        </w:tc>
        <w:tc>
          <w:tcPr>
            <w:tcW w:w="104" w:type="pct"/>
          </w:tcPr>
          <w:p w:rsidR="0026113B" w:rsidRPr="0051692A" w:rsidRDefault="0026113B" w:rsidP="00F277E6">
            <w:pPr>
              <w:pStyle w:val="aa"/>
              <w:rPr>
                <w:lang w:val="el-GR"/>
              </w:rPr>
            </w:pPr>
          </w:p>
        </w:tc>
        <w:tc>
          <w:tcPr>
            <w:tcW w:w="1696" w:type="pct"/>
            <w:gridSpan w:val="2"/>
            <w:shd w:val="clear" w:color="auto" w:fill="7F7F7F" w:themeFill="text1" w:themeFillTint="80"/>
          </w:tcPr>
          <w:p w:rsidR="0026113B" w:rsidRPr="0051692A" w:rsidRDefault="0026113B" w:rsidP="00F277E6">
            <w:pPr>
              <w:pStyle w:val="aa"/>
              <w:rPr>
                <w:lang w:val="el-GR"/>
              </w:rPr>
            </w:pPr>
          </w:p>
        </w:tc>
      </w:tr>
      <w:tr w:rsidR="0026113B" w:rsidRPr="00163CD2" w:rsidTr="00EB7B9B">
        <w:trPr>
          <w:gridBefore w:val="1"/>
          <w:wBefore w:w="64" w:type="pct"/>
          <w:trHeight w:val="2160"/>
        </w:trPr>
        <w:tc>
          <w:tcPr>
            <w:tcW w:w="3057" w:type="pct"/>
          </w:tcPr>
          <w:p w:rsidR="00DA2A6A" w:rsidRPr="00EB7B9B" w:rsidRDefault="00DA2A6A" w:rsidP="00DA2A6A">
            <w:pPr>
              <w:pStyle w:val="1"/>
              <w:spacing w:before="0" w:after="0"/>
              <w:jc w:val="both"/>
              <w:rPr>
                <w:rFonts w:ascii="Sylfaen" w:hAnsi="Sylfaen" w:cs="Times New Roman"/>
                <w:b/>
                <w:sz w:val="22"/>
                <w:szCs w:val="22"/>
                <w:lang w:val="el-GR"/>
              </w:rPr>
            </w:pPr>
            <w:bookmarkStart w:id="0" w:name="_Toc261004494"/>
            <w:bookmarkStart w:id="1" w:name="_Toc261004492"/>
            <w:r w:rsidRPr="00EB7B9B">
              <w:rPr>
                <w:rFonts w:ascii="Sylfaen" w:hAnsi="Sylfaen" w:cs="Times New Roman"/>
                <w:b/>
                <w:sz w:val="22"/>
                <w:szCs w:val="22"/>
                <w:lang w:val="el-GR"/>
              </w:rPr>
              <w:lastRenderedPageBreak/>
              <w:t>Περιγραφή (50-100 λέξεις)</w:t>
            </w:r>
          </w:p>
          <w:p w:rsidR="00DA2A6A" w:rsidRPr="00B67B38" w:rsidRDefault="00EB7B9B" w:rsidP="00723DE5">
            <w:pPr>
              <w:spacing w:after="0"/>
              <w:jc w:val="both"/>
              <w:rPr>
                <w:rFonts w:ascii="Sylfaen" w:hAnsi="Sylfaen"/>
                <w:color w:val="000000"/>
                <w:lang w:val="el-GR"/>
              </w:rPr>
            </w:pPr>
            <w:r w:rsidRPr="00B67B38">
              <w:rPr>
                <w:rFonts w:ascii="Sylfaen" w:hAnsi="Sylfaen"/>
                <w:color w:val="000000"/>
                <w:szCs w:val="22"/>
                <w:lang w:val="el-GR"/>
              </w:rPr>
              <w:t xml:space="preserve">Σκοπός του προγράμματος είναι να δώσει στους εκπαιδευτικούς εργαλεία, να βοηθήσουν αποτελεσματικά τους μαθητές και τις μαθήτριες τους να αναπτύξουν αντιστάσεις να διακρίνουν και να αμφισβητούν να βλέπουν κριτικά υιοθετώντας παράλληλα συνήθειες υγιεινής ζωής. Αφού επιτευχθεί η επιμόρφωση και ευαισθητοποίηση των εκπαιδευτικών στη συνέχεια θα μπορεί να εφαρμοστεί από τους ίδιους στα παιδιά των τελευταίων τάξεων του Δημοτικού ή των πρώτων τάξεων του Γυμνασίου υπό τη μορφή Προγράμματος Αγωγής Υγείας. </w:t>
            </w:r>
          </w:p>
          <w:p w:rsidR="00846F88" w:rsidRPr="00B67B38" w:rsidRDefault="00846F88" w:rsidP="00846F88">
            <w:pPr>
              <w:spacing w:line="360" w:lineRule="auto"/>
              <w:ind w:firstLine="720"/>
              <w:jc w:val="both"/>
              <w:rPr>
                <w:rFonts w:ascii="Sylfaen" w:hAnsi="Sylfaen"/>
                <w:sz w:val="22"/>
                <w:lang w:val="el-GR"/>
              </w:rPr>
            </w:pPr>
          </w:p>
          <w:p w:rsidR="007919AA" w:rsidRPr="00B67B38" w:rsidRDefault="007919AA" w:rsidP="00DA2A6A">
            <w:pPr>
              <w:pStyle w:val="1"/>
              <w:spacing w:before="0" w:after="0"/>
              <w:jc w:val="both"/>
              <w:rPr>
                <w:rFonts w:ascii="Sylfaen" w:hAnsi="Sylfaen" w:cs="Times New Roman"/>
                <w:b/>
                <w:sz w:val="22"/>
                <w:szCs w:val="22"/>
                <w:lang w:val="el-GR"/>
              </w:rPr>
            </w:pPr>
            <w:proofErr w:type="spellStart"/>
            <w:r w:rsidRPr="00B67B38">
              <w:rPr>
                <w:rFonts w:ascii="Sylfaen" w:hAnsi="Sylfaen" w:cs="Times New Roman"/>
                <w:b/>
                <w:sz w:val="22"/>
                <w:szCs w:val="22"/>
                <w:lang w:val="el-GR"/>
              </w:rPr>
              <w:t>Στοχευόμενες</w:t>
            </w:r>
            <w:proofErr w:type="spellEnd"/>
            <w:r w:rsidRPr="00B67B38">
              <w:rPr>
                <w:rFonts w:ascii="Sylfaen" w:hAnsi="Sylfaen" w:cs="Times New Roman"/>
                <w:b/>
                <w:sz w:val="22"/>
                <w:szCs w:val="22"/>
                <w:lang w:val="el-GR"/>
              </w:rPr>
              <w:t xml:space="preserve"> δεξιότητες</w:t>
            </w:r>
          </w:p>
          <w:p w:rsidR="00846F88" w:rsidRPr="00B67B38" w:rsidRDefault="00846F88" w:rsidP="00846F88">
            <w:pPr>
              <w:spacing w:after="0"/>
              <w:rPr>
                <w:rFonts w:ascii="Sylfaen" w:hAnsi="Sylfaen"/>
                <w:b/>
                <w:sz w:val="22"/>
                <w:lang w:val="el-GR"/>
              </w:rPr>
            </w:pPr>
            <w:r w:rsidRPr="00B67B38">
              <w:rPr>
                <w:rFonts w:ascii="Sylfaen" w:hAnsi="Sylfaen"/>
                <w:b/>
                <w:sz w:val="22"/>
                <w:lang w:val="el-GR"/>
              </w:rPr>
              <w:t>Α’ Κύκλος</w:t>
            </w:r>
          </w:p>
          <w:p w:rsidR="00846F88" w:rsidRPr="00B67B38" w:rsidRDefault="00846F88" w:rsidP="00846F88">
            <w:pPr>
              <w:spacing w:after="0"/>
              <w:jc w:val="both"/>
              <w:rPr>
                <w:rFonts w:ascii="Sylfaen" w:hAnsi="Sylfaen"/>
                <w:color w:val="000000"/>
                <w:lang w:val="el-GR"/>
              </w:rPr>
            </w:pPr>
            <w:r w:rsidRPr="00B67B38">
              <w:rPr>
                <w:rFonts w:ascii="Sylfaen" w:hAnsi="Sylfaen"/>
                <w:color w:val="000000"/>
                <w:szCs w:val="22"/>
                <w:lang w:val="el-GR"/>
              </w:rPr>
              <w:t>Επικοινωνία (</w:t>
            </w:r>
            <w:r w:rsidRPr="00B67B38">
              <w:rPr>
                <w:rFonts w:ascii="Sylfaen" w:hAnsi="Sylfaen"/>
                <w:color w:val="000000"/>
                <w:szCs w:val="22"/>
              </w:rPr>
              <w:t>Communication</w:t>
            </w:r>
            <w:r w:rsidRPr="00B67B38">
              <w:rPr>
                <w:rFonts w:ascii="Sylfaen" w:hAnsi="Sylfaen"/>
                <w:color w:val="000000"/>
                <w:szCs w:val="22"/>
                <w:lang w:val="el-GR"/>
              </w:rPr>
              <w:t>),</w:t>
            </w:r>
          </w:p>
          <w:p w:rsidR="00846F88" w:rsidRPr="00B67B38" w:rsidRDefault="00846F88" w:rsidP="00846F88">
            <w:pPr>
              <w:spacing w:after="0"/>
              <w:jc w:val="both"/>
              <w:rPr>
                <w:rFonts w:ascii="Sylfaen" w:hAnsi="Sylfaen"/>
                <w:color w:val="000000"/>
              </w:rPr>
            </w:pPr>
            <w:proofErr w:type="spellStart"/>
            <w:r w:rsidRPr="00B67B38">
              <w:rPr>
                <w:rFonts w:ascii="Sylfaen" w:hAnsi="Sylfaen"/>
                <w:color w:val="000000"/>
                <w:szCs w:val="22"/>
              </w:rPr>
              <w:t>Κριτική</w:t>
            </w:r>
            <w:proofErr w:type="spellEnd"/>
            <w:r w:rsidRPr="00B67B38">
              <w:rPr>
                <w:rFonts w:ascii="Sylfaen" w:hAnsi="Sylfaen"/>
                <w:color w:val="000000"/>
                <w:szCs w:val="22"/>
              </w:rPr>
              <w:t xml:space="preserve"> </w:t>
            </w:r>
            <w:proofErr w:type="spellStart"/>
            <w:r w:rsidRPr="00B67B38">
              <w:rPr>
                <w:rFonts w:ascii="Sylfaen" w:hAnsi="Sylfaen"/>
                <w:color w:val="000000"/>
                <w:szCs w:val="22"/>
              </w:rPr>
              <w:t>σκέψη</w:t>
            </w:r>
            <w:proofErr w:type="spellEnd"/>
            <w:r w:rsidRPr="00B67B38">
              <w:rPr>
                <w:rFonts w:ascii="Sylfaen" w:hAnsi="Sylfaen"/>
                <w:color w:val="000000"/>
                <w:szCs w:val="22"/>
              </w:rPr>
              <w:t xml:space="preserve"> (Critical thinking),</w:t>
            </w:r>
          </w:p>
          <w:p w:rsidR="00846F88" w:rsidRPr="00B67B38" w:rsidRDefault="00846F88" w:rsidP="00846F88">
            <w:pPr>
              <w:spacing w:after="0"/>
              <w:jc w:val="both"/>
              <w:rPr>
                <w:rFonts w:ascii="Sylfaen" w:hAnsi="Sylfaen"/>
                <w:color w:val="000000"/>
              </w:rPr>
            </w:pPr>
            <w:proofErr w:type="spellStart"/>
            <w:r w:rsidRPr="00B67B38">
              <w:rPr>
                <w:rFonts w:ascii="Sylfaen" w:hAnsi="Sylfaen"/>
                <w:color w:val="000000"/>
                <w:szCs w:val="22"/>
              </w:rPr>
              <w:t>Συνεργ</w:t>
            </w:r>
            <w:proofErr w:type="spellEnd"/>
            <w:r w:rsidRPr="00B67B38">
              <w:rPr>
                <w:rFonts w:ascii="Sylfaen" w:hAnsi="Sylfaen"/>
                <w:color w:val="000000"/>
                <w:szCs w:val="22"/>
              </w:rPr>
              <w:t>ασία (Collaboration)</w:t>
            </w:r>
          </w:p>
          <w:p w:rsidR="00846F88" w:rsidRPr="00B67B38" w:rsidRDefault="00846F88" w:rsidP="00846F88">
            <w:pPr>
              <w:spacing w:after="0"/>
              <w:jc w:val="both"/>
              <w:rPr>
                <w:rFonts w:ascii="Sylfaen" w:hAnsi="Sylfaen"/>
                <w:color w:val="000000"/>
                <w:sz w:val="22"/>
              </w:rPr>
            </w:pPr>
          </w:p>
          <w:p w:rsidR="00846F88" w:rsidRPr="00B67B38" w:rsidRDefault="00846F88" w:rsidP="00846F88">
            <w:pPr>
              <w:spacing w:after="0"/>
              <w:jc w:val="both"/>
              <w:rPr>
                <w:rFonts w:ascii="Sylfaen" w:hAnsi="Sylfaen"/>
                <w:b/>
                <w:color w:val="000000"/>
                <w:sz w:val="22"/>
                <w:lang w:val="el-GR"/>
              </w:rPr>
            </w:pPr>
            <w:r w:rsidRPr="00B67B38">
              <w:rPr>
                <w:rFonts w:ascii="Sylfaen" w:hAnsi="Sylfaen"/>
                <w:b/>
                <w:color w:val="000000"/>
                <w:sz w:val="22"/>
                <w:szCs w:val="22"/>
                <w:lang w:val="el-GR"/>
              </w:rPr>
              <w:t>Β’ Κύκλος</w:t>
            </w:r>
          </w:p>
          <w:p w:rsidR="00846F88" w:rsidRPr="00B67B38" w:rsidRDefault="00846F88" w:rsidP="00846F88">
            <w:pPr>
              <w:spacing w:after="0"/>
              <w:jc w:val="both"/>
              <w:rPr>
                <w:rFonts w:ascii="Sylfaen" w:hAnsi="Sylfaen"/>
                <w:color w:val="000000"/>
                <w:lang w:val="el-GR"/>
              </w:rPr>
            </w:pPr>
            <w:r w:rsidRPr="00B67B38">
              <w:rPr>
                <w:rFonts w:ascii="Sylfaen" w:hAnsi="Sylfaen"/>
                <w:color w:val="000000"/>
                <w:szCs w:val="22"/>
              </w:rPr>
              <w:t>A</w:t>
            </w:r>
            <w:proofErr w:type="spellStart"/>
            <w:r w:rsidRPr="00B67B38">
              <w:rPr>
                <w:rFonts w:ascii="Sylfaen" w:hAnsi="Sylfaen"/>
                <w:color w:val="000000"/>
                <w:szCs w:val="22"/>
                <w:lang w:val="el-GR"/>
              </w:rPr>
              <w:t>υτομέριμνα</w:t>
            </w:r>
            <w:proofErr w:type="spellEnd"/>
            <w:r w:rsidRPr="00B67B38">
              <w:rPr>
                <w:rFonts w:ascii="Sylfaen" w:hAnsi="Sylfaen"/>
                <w:color w:val="000000"/>
                <w:szCs w:val="22"/>
                <w:lang w:val="el-GR"/>
              </w:rPr>
              <w:t>,</w:t>
            </w:r>
          </w:p>
          <w:p w:rsidR="00846F88" w:rsidRPr="00B67B38" w:rsidRDefault="00846F88" w:rsidP="00846F88">
            <w:pPr>
              <w:spacing w:after="0"/>
              <w:jc w:val="both"/>
              <w:rPr>
                <w:rFonts w:ascii="Sylfaen" w:hAnsi="Sylfaen"/>
                <w:color w:val="000000"/>
                <w:lang w:val="el-GR"/>
              </w:rPr>
            </w:pPr>
            <w:r w:rsidRPr="00B67B38">
              <w:rPr>
                <w:rFonts w:ascii="Sylfaen" w:hAnsi="Sylfaen"/>
                <w:color w:val="000000"/>
                <w:szCs w:val="22"/>
                <w:lang w:val="el-GR"/>
              </w:rPr>
              <w:t>Ενσυναίσθηση και ευαισθησία,</w:t>
            </w:r>
          </w:p>
          <w:p w:rsidR="00846F88" w:rsidRPr="00B67B38" w:rsidRDefault="00846F88" w:rsidP="00846F88">
            <w:pPr>
              <w:spacing w:after="0"/>
              <w:jc w:val="both"/>
              <w:rPr>
                <w:rFonts w:ascii="Sylfaen" w:hAnsi="Sylfaen"/>
                <w:color w:val="000000"/>
                <w:lang w:val="el-GR"/>
              </w:rPr>
            </w:pPr>
            <w:r w:rsidRPr="00B67B38">
              <w:rPr>
                <w:rFonts w:ascii="Sylfaen" w:hAnsi="Sylfaen"/>
                <w:color w:val="000000"/>
                <w:szCs w:val="22"/>
                <w:lang w:val="el-GR"/>
              </w:rPr>
              <w:t>Κοινωνικές Δεξιότητες,</w:t>
            </w:r>
          </w:p>
          <w:p w:rsidR="00846F88" w:rsidRPr="00B67B38" w:rsidRDefault="00846F88" w:rsidP="00846F88">
            <w:pPr>
              <w:spacing w:after="0"/>
              <w:jc w:val="both"/>
              <w:rPr>
                <w:rFonts w:ascii="Sylfaen" w:hAnsi="Sylfaen"/>
                <w:color w:val="000000"/>
                <w:lang w:val="el-GR"/>
              </w:rPr>
            </w:pPr>
            <w:r w:rsidRPr="00B67B38">
              <w:rPr>
                <w:rFonts w:ascii="Sylfaen" w:hAnsi="Sylfaen"/>
                <w:color w:val="000000"/>
                <w:szCs w:val="22"/>
                <w:lang w:val="el-GR"/>
              </w:rPr>
              <w:t>Υπευθυνότητα</w:t>
            </w:r>
          </w:p>
          <w:p w:rsidR="00846F88" w:rsidRPr="00B67B38" w:rsidRDefault="00846F88" w:rsidP="00846F88">
            <w:pPr>
              <w:spacing w:after="0"/>
              <w:jc w:val="both"/>
              <w:rPr>
                <w:rFonts w:ascii="Sylfaen" w:hAnsi="Sylfaen"/>
                <w:color w:val="000000"/>
                <w:sz w:val="22"/>
                <w:lang w:val="el-GR"/>
              </w:rPr>
            </w:pPr>
          </w:p>
          <w:p w:rsidR="00846F88" w:rsidRPr="00B67B38" w:rsidRDefault="00846F88" w:rsidP="00846F88">
            <w:pPr>
              <w:spacing w:after="0"/>
              <w:jc w:val="both"/>
              <w:rPr>
                <w:rFonts w:ascii="Sylfaen" w:hAnsi="Sylfaen"/>
                <w:b/>
                <w:color w:val="000000"/>
                <w:sz w:val="24"/>
                <w:lang w:val="el-GR"/>
              </w:rPr>
            </w:pPr>
            <w:r w:rsidRPr="00B67B38">
              <w:rPr>
                <w:rFonts w:ascii="Sylfaen" w:hAnsi="Sylfaen"/>
                <w:b/>
                <w:color w:val="000000"/>
                <w:sz w:val="24"/>
                <w:szCs w:val="22"/>
                <w:lang w:val="el-GR"/>
              </w:rPr>
              <w:t>Γ’ Κύκλος</w:t>
            </w:r>
          </w:p>
          <w:p w:rsidR="00846F88" w:rsidRPr="00B67B38" w:rsidRDefault="00846F88" w:rsidP="00846F88">
            <w:pPr>
              <w:spacing w:after="0"/>
              <w:jc w:val="both"/>
              <w:rPr>
                <w:rFonts w:ascii="Sylfaen" w:hAnsi="Sylfaen"/>
                <w:color w:val="000000"/>
                <w:lang w:val="el-GR"/>
              </w:rPr>
            </w:pPr>
            <w:r w:rsidRPr="00B67B38">
              <w:rPr>
                <w:rFonts w:ascii="Sylfaen" w:hAnsi="Sylfaen"/>
                <w:color w:val="000000"/>
                <w:szCs w:val="22"/>
                <w:lang w:val="el-GR"/>
              </w:rPr>
              <w:t xml:space="preserve">Ασφαλής πλοήγηση στο διαδίκτυο (αντιμετώπιση </w:t>
            </w:r>
            <w:r w:rsidR="006C7667" w:rsidRPr="00B67B38">
              <w:rPr>
                <w:rFonts w:ascii="Sylfaen" w:hAnsi="Sylfaen"/>
                <w:color w:val="000000"/>
                <w:szCs w:val="22"/>
              </w:rPr>
              <w:t>phishing</w:t>
            </w:r>
            <w:r w:rsidRPr="00B67B38">
              <w:rPr>
                <w:rFonts w:ascii="Sylfaen" w:hAnsi="Sylfaen"/>
                <w:color w:val="000000"/>
                <w:szCs w:val="22"/>
                <w:lang w:val="el-GR"/>
              </w:rPr>
              <w:t xml:space="preserve"> - </w:t>
            </w:r>
            <w:r w:rsidR="006C7667" w:rsidRPr="00B67B38">
              <w:rPr>
                <w:rFonts w:ascii="Sylfaen" w:hAnsi="Sylfaen"/>
                <w:color w:val="000000"/>
                <w:szCs w:val="22"/>
              </w:rPr>
              <w:t>cyberbullying</w:t>
            </w:r>
            <w:r w:rsidRPr="00B67B38">
              <w:rPr>
                <w:rFonts w:ascii="Sylfaen" w:hAnsi="Sylfaen"/>
                <w:color w:val="000000"/>
                <w:szCs w:val="22"/>
                <w:lang w:val="el-GR"/>
              </w:rPr>
              <w:t xml:space="preserve"> κ.ά.),</w:t>
            </w:r>
          </w:p>
          <w:p w:rsidR="00846F88" w:rsidRPr="00B67B38" w:rsidRDefault="00846F88" w:rsidP="00846F88">
            <w:pPr>
              <w:spacing w:after="0"/>
              <w:jc w:val="both"/>
              <w:rPr>
                <w:rFonts w:ascii="Sylfaen" w:hAnsi="Sylfaen"/>
                <w:color w:val="000000"/>
                <w:lang w:val="el-GR"/>
              </w:rPr>
            </w:pPr>
            <w:proofErr w:type="spellStart"/>
            <w:r w:rsidRPr="00B67B38">
              <w:rPr>
                <w:rFonts w:ascii="Sylfaen" w:hAnsi="Sylfaen"/>
                <w:color w:val="000000"/>
                <w:szCs w:val="22"/>
                <w:lang w:val="el-GR"/>
              </w:rPr>
              <w:t>Γραμματισμός</w:t>
            </w:r>
            <w:proofErr w:type="spellEnd"/>
            <w:r w:rsidRPr="00B67B38">
              <w:rPr>
                <w:rFonts w:ascii="Sylfaen" w:hAnsi="Sylfaen"/>
                <w:color w:val="000000"/>
                <w:szCs w:val="22"/>
                <w:lang w:val="el-GR"/>
              </w:rPr>
              <w:t xml:space="preserve"> στα μέσα (</w:t>
            </w:r>
            <w:r w:rsidRPr="00B67B38">
              <w:rPr>
                <w:rFonts w:ascii="Sylfaen" w:hAnsi="Sylfaen"/>
                <w:color w:val="000000"/>
                <w:szCs w:val="22"/>
              </w:rPr>
              <w:t>media</w:t>
            </w:r>
            <w:r w:rsidRPr="00B67B38">
              <w:rPr>
                <w:rFonts w:ascii="Sylfaen" w:hAnsi="Sylfaen"/>
                <w:color w:val="000000"/>
                <w:szCs w:val="22"/>
                <w:lang w:val="el-GR"/>
              </w:rPr>
              <w:t xml:space="preserve"> </w:t>
            </w:r>
            <w:r w:rsidRPr="00B67B38">
              <w:rPr>
                <w:rFonts w:ascii="Sylfaen" w:hAnsi="Sylfaen"/>
                <w:color w:val="000000"/>
                <w:szCs w:val="22"/>
              </w:rPr>
              <w:t>literacy</w:t>
            </w:r>
            <w:r w:rsidRPr="00B67B38">
              <w:rPr>
                <w:rFonts w:ascii="Sylfaen" w:hAnsi="Sylfaen"/>
                <w:color w:val="000000"/>
                <w:szCs w:val="22"/>
                <w:lang w:val="el-GR"/>
              </w:rPr>
              <w:t>),</w:t>
            </w:r>
          </w:p>
          <w:p w:rsidR="00846F88" w:rsidRPr="00B67B38" w:rsidRDefault="00846F88" w:rsidP="00846F88">
            <w:pPr>
              <w:spacing w:after="0"/>
              <w:jc w:val="both"/>
              <w:rPr>
                <w:rFonts w:ascii="Sylfaen" w:hAnsi="Sylfaen"/>
                <w:color w:val="000000"/>
                <w:lang w:val="el-GR"/>
              </w:rPr>
            </w:pPr>
            <w:r w:rsidRPr="00B67B38">
              <w:rPr>
                <w:rFonts w:ascii="Sylfaen" w:hAnsi="Sylfaen"/>
                <w:color w:val="000000"/>
                <w:szCs w:val="22"/>
                <w:lang w:val="el-GR"/>
              </w:rPr>
              <w:t>Δεξιότητες δημιουργίας και διαμοιρασμού ψηφιακών δημιουργημάτων,</w:t>
            </w:r>
          </w:p>
          <w:p w:rsidR="00846F88" w:rsidRPr="00B67B38" w:rsidRDefault="00846F88" w:rsidP="00846F88">
            <w:pPr>
              <w:spacing w:after="0"/>
              <w:jc w:val="both"/>
              <w:rPr>
                <w:rFonts w:ascii="Sylfaen" w:hAnsi="Sylfaen"/>
                <w:color w:val="000000"/>
                <w:lang w:val="el-GR"/>
              </w:rPr>
            </w:pPr>
            <w:r w:rsidRPr="00B67B38">
              <w:rPr>
                <w:rFonts w:ascii="Sylfaen" w:hAnsi="Sylfaen"/>
                <w:color w:val="000000"/>
                <w:szCs w:val="22"/>
                <w:lang w:val="el-GR"/>
              </w:rPr>
              <w:t>Δεξιότητες διεπιστημονικής και διαθεματικής χρήσης των νέων τεχνολογιών,</w:t>
            </w:r>
          </w:p>
          <w:p w:rsidR="00846F88" w:rsidRPr="00B67B38" w:rsidRDefault="00846F88" w:rsidP="00846F88">
            <w:pPr>
              <w:spacing w:after="0"/>
              <w:jc w:val="both"/>
              <w:rPr>
                <w:rFonts w:ascii="Sylfaen" w:hAnsi="Sylfaen"/>
                <w:color w:val="000000"/>
                <w:lang w:val="el-GR"/>
              </w:rPr>
            </w:pPr>
            <w:r w:rsidRPr="00B67B38">
              <w:rPr>
                <w:rFonts w:ascii="Sylfaen" w:hAnsi="Sylfaen"/>
                <w:color w:val="000000"/>
                <w:szCs w:val="22"/>
                <w:lang w:val="el-GR"/>
              </w:rPr>
              <w:t xml:space="preserve">Ψηφιακός </w:t>
            </w:r>
            <w:proofErr w:type="spellStart"/>
            <w:r w:rsidRPr="00B67B38">
              <w:rPr>
                <w:rFonts w:ascii="Sylfaen" w:hAnsi="Sylfaen"/>
                <w:color w:val="000000"/>
                <w:szCs w:val="22"/>
                <w:lang w:val="el-GR"/>
              </w:rPr>
              <w:t>γραμματισμός</w:t>
            </w:r>
            <w:proofErr w:type="spellEnd"/>
            <w:r w:rsidRPr="00B67B38">
              <w:rPr>
                <w:rFonts w:ascii="Sylfaen" w:hAnsi="Sylfaen"/>
                <w:color w:val="000000"/>
                <w:szCs w:val="22"/>
                <w:lang w:val="el-GR"/>
              </w:rPr>
              <w:t xml:space="preserve"> (</w:t>
            </w:r>
            <w:r w:rsidRPr="00B67B38">
              <w:rPr>
                <w:rFonts w:ascii="Sylfaen" w:hAnsi="Sylfaen"/>
                <w:color w:val="000000"/>
                <w:szCs w:val="22"/>
              </w:rPr>
              <w:t>digital</w:t>
            </w:r>
            <w:r w:rsidRPr="00B67B38">
              <w:rPr>
                <w:rFonts w:ascii="Sylfaen" w:hAnsi="Sylfaen"/>
                <w:color w:val="000000"/>
                <w:szCs w:val="22"/>
                <w:lang w:val="el-GR"/>
              </w:rPr>
              <w:t xml:space="preserve"> </w:t>
            </w:r>
            <w:r w:rsidRPr="00B67B38">
              <w:rPr>
                <w:rFonts w:ascii="Sylfaen" w:hAnsi="Sylfaen"/>
                <w:color w:val="000000"/>
                <w:szCs w:val="22"/>
              </w:rPr>
              <w:t>literacy</w:t>
            </w:r>
            <w:r w:rsidRPr="00B67B38">
              <w:rPr>
                <w:rFonts w:ascii="Sylfaen" w:hAnsi="Sylfaen"/>
                <w:color w:val="000000"/>
                <w:szCs w:val="22"/>
                <w:lang w:val="el-GR"/>
              </w:rPr>
              <w:t>)</w:t>
            </w:r>
          </w:p>
          <w:p w:rsidR="00846F88" w:rsidRPr="00B67B38" w:rsidRDefault="00846F88" w:rsidP="00846F88">
            <w:pPr>
              <w:spacing w:after="0"/>
              <w:jc w:val="both"/>
              <w:rPr>
                <w:rFonts w:ascii="Sylfaen" w:hAnsi="Sylfaen"/>
                <w:color w:val="000000"/>
                <w:sz w:val="24"/>
                <w:lang w:val="el-GR"/>
              </w:rPr>
            </w:pPr>
          </w:p>
          <w:p w:rsidR="00846F88" w:rsidRPr="00B67B38" w:rsidRDefault="00846F88" w:rsidP="00846F88">
            <w:pPr>
              <w:spacing w:after="0"/>
              <w:jc w:val="both"/>
              <w:rPr>
                <w:rFonts w:ascii="Sylfaen" w:hAnsi="Sylfaen"/>
                <w:b/>
                <w:color w:val="000000"/>
                <w:sz w:val="24"/>
                <w:lang w:val="el-GR"/>
              </w:rPr>
            </w:pPr>
            <w:r w:rsidRPr="00B67B38">
              <w:rPr>
                <w:rFonts w:ascii="Sylfaen" w:hAnsi="Sylfaen"/>
                <w:b/>
                <w:color w:val="000000"/>
                <w:sz w:val="24"/>
                <w:szCs w:val="22"/>
                <w:lang w:val="el-GR"/>
              </w:rPr>
              <w:t>Δ’ Κύκλος</w:t>
            </w:r>
          </w:p>
          <w:p w:rsidR="00846F88" w:rsidRPr="00B67B38" w:rsidRDefault="00846F88" w:rsidP="00846F88">
            <w:pPr>
              <w:spacing w:after="0"/>
              <w:jc w:val="both"/>
              <w:rPr>
                <w:rFonts w:ascii="Sylfaen" w:hAnsi="Sylfaen"/>
                <w:color w:val="000000"/>
                <w:lang w:val="el-GR"/>
              </w:rPr>
            </w:pPr>
            <w:r w:rsidRPr="00B67B38">
              <w:rPr>
                <w:rFonts w:ascii="Sylfaen" w:hAnsi="Sylfaen"/>
                <w:color w:val="000000"/>
                <w:szCs w:val="22"/>
                <w:lang w:val="el-GR"/>
              </w:rPr>
              <w:t>Επίλυση προβλημάτων,</w:t>
            </w:r>
          </w:p>
          <w:p w:rsidR="00846F88" w:rsidRPr="00B67B38" w:rsidRDefault="00846F88" w:rsidP="00846F88">
            <w:pPr>
              <w:spacing w:after="0"/>
              <w:jc w:val="both"/>
              <w:rPr>
                <w:rFonts w:ascii="Sylfaen" w:hAnsi="Sylfaen"/>
                <w:color w:val="000000"/>
                <w:lang w:val="el-GR"/>
              </w:rPr>
            </w:pPr>
            <w:r w:rsidRPr="00B67B38">
              <w:rPr>
                <w:rFonts w:ascii="Sylfaen" w:hAnsi="Sylfaen"/>
                <w:color w:val="000000"/>
                <w:szCs w:val="22"/>
                <w:lang w:val="el-GR"/>
              </w:rPr>
              <w:t>Κατασκευές,</w:t>
            </w:r>
          </w:p>
          <w:p w:rsidR="00846F88" w:rsidRPr="00B67B38" w:rsidRDefault="00846F88" w:rsidP="00846F88">
            <w:pPr>
              <w:spacing w:after="0"/>
              <w:jc w:val="both"/>
              <w:rPr>
                <w:rFonts w:ascii="Sylfaen" w:hAnsi="Sylfaen"/>
                <w:color w:val="000000"/>
                <w:lang w:val="el-GR"/>
              </w:rPr>
            </w:pPr>
            <w:r w:rsidRPr="00B67B38">
              <w:rPr>
                <w:rFonts w:ascii="Sylfaen" w:hAnsi="Sylfaen"/>
                <w:color w:val="000000"/>
                <w:szCs w:val="22"/>
                <w:lang w:val="el-GR"/>
              </w:rPr>
              <w:t>Μελέτη περιπτώσεων (</w:t>
            </w:r>
            <w:r w:rsidRPr="00B67B38">
              <w:rPr>
                <w:rFonts w:ascii="Sylfaen" w:hAnsi="Sylfaen"/>
                <w:color w:val="000000"/>
                <w:szCs w:val="22"/>
              </w:rPr>
              <w:t>case</w:t>
            </w:r>
            <w:r w:rsidRPr="00B67B38">
              <w:rPr>
                <w:rFonts w:ascii="Sylfaen" w:hAnsi="Sylfaen"/>
                <w:color w:val="000000"/>
                <w:szCs w:val="22"/>
                <w:lang w:val="el-GR"/>
              </w:rPr>
              <w:t xml:space="preserve"> </w:t>
            </w:r>
            <w:r w:rsidRPr="00B67B38">
              <w:rPr>
                <w:rFonts w:ascii="Sylfaen" w:hAnsi="Sylfaen"/>
                <w:color w:val="000000"/>
                <w:szCs w:val="22"/>
              </w:rPr>
              <w:t>studies</w:t>
            </w:r>
            <w:r w:rsidRPr="00B67B38">
              <w:rPr>
                <w:rFonts w:ascii="Sylfaen" w:hAnsi="Sylfaen"/>
                <w:color w:val="000000"/>
                <w:szCs w:val="22"/>
                <w:lang w:val="el-GR"/>
              </w:rPr>
              <w:t>),</w:t>
            </w:r>
          </w:p>
          <w:p w:rsidR="00846F88" w:rsidRPr="00B67B38" w:rsidRDefault="00846F88" w:rsidP="00846F88">
            <w:pPr>
              <w:spacing w:after="0"/>
              <w:jc w:val="both"/>
              <w:rPr>
                <w:rFonts w:ascii="Sylfaen" w:hAnsi="Sylfaen"/>
                <w:color w:val="000000"/>
                <w:lang w:val="el-GR"/>
              </w:rPr>
            </w:pPr>
            <w:r w:rsidRPr="00B67B38">
              <w:rPr>
                <w:rFonts w:ascii="Sylfaen" w:hAnsi="Sylfaen"/>
                <w:color w:val="000000"/>
                <w:szCs w:val="22"/>
                <w:lang w:val="el-GR"/>
              </w:rPr>
              <w:t>Πλάγια σκέψη,</w:t>
            </w:r>
          </w:p>
          <w:p w:rsidR="00846F88" w:rsidRPr="00B67B38" w:rsidRDefault="00846F88" w:rsidP="00846F88">
            <w:pPr>
              <w:jc w:val="both"/>
              <w:rPr>
                <w:rFonts w:ascii="Sylfaen" w:hAnsi="Sylfaen"/>
                <w:color w:val="000000"/>
                <w:lang w:val="el-GR"/>
              </w:rPr>
            </w:pPr>
            <w:r w:rsidRPr="00B67B38">
              <w:rPr>
                <w:rFonts w:ascii="Sylfaen" w:hAnsi="Sylfaen"/>
                <w:color w:val="000000"/>
                <w:szCs w:val="22"/>
                <w:lang w:val="el-GR"/>
              </w:rPr>
              <w:t>Στρατηγική σκέψη</w:t>
            </w:r>
          </w:p>
          <w:p w:rsidR="00DA2A6A" w:rsidRPr="00846F88" w:rsidRDefault="00DA2A6A" w:rsidP="00DA2A6A">
            <w:pPr>
              <w:pStyle w:val="1"/>
              <w:spacing w:before="0" w:after="0"/>
              <w:jc w:val="both"/>
              <w:rPr>
                <w:rFonts w:ascii="Calibri" w:hAnsi="Calibri" w:cs="Times New Roman"/>
                <w:b/>
                <w:sz w:val="22"/>
                <w:szCs w:val="22"/>
                <w:lang w:val="el-GR"/>
              </w:rPr>
            </w:pPr>
          </w:p>
          <w:p w:rsidR="00E55641" w:rsidRPr="006C7667" w:rsidRDefault="00E55641" w:rsidP="00DA2A6A">
            <w:pPr>
              <w:pStyle w:val="1"/>
              <w:spacing w:before="0" w:after="0"/>
              <w:jc w:val="both"/>
              <w:rPr>
                <w:rFonts w:ascii="Calibri" w:hAnsi="Calibri" w:cs="Times New Roman"/>
                <w:b/>
                <w:sz w:val="22"/>
                <w:szCs w:val="22"/>
                <w:lang w:val="el-GR"/>
              </w:rPr>
            </w:pPr>
          </w:p>
          <w:p w:rsidR="00E55641" w:rsidRPr="006C7667" w:rsidRDefault="00E55641" w:rsidP="00DA2A6A">
            <w:pPr>
              <w:pStyle w:val="1"/>
              <w:spacing w:before="0" w:after="0"/>
              <w:jc w:val="both"/>
              <w:rPr>
                <w:rFonts w:ascii="Calibri" w:hAnsi="Calibri" w:cs="Times New Roman"/>
                <w:b/>
                <w:sz w:val="22"/>
                <w:szCs w:val="22"/>
                <w:lang w:val="el-GR"/>
              </w:rPr>
            </w:pPr>
          </w:p>
          <w:p w:rsidR="00B67B38" w:rsidRDefault="00B67B38" w:rsidP="00DA2A6A">
            <w:pPr>
              <w:pStyle w:val="1"/>
              <w:spacing w:before="0" w:after="0"/>
              <w:jc w:val="both"/>
              <w:rPr>
                <w:rFonts w:ascii="Sylfaen" w:hAnsi="Sylfaen" w:cs="Times New Roman"/>
                <w:b/>
                <w:sz w:val="22"/>
                <w:szCs w:val="20"/>
                <w:lang w:val="el-GR"/>
              </w:rPr>
            </w:pPr>
          </w:p>
          <w:p w:rsidR="00B67B38" w:rsidRDefault="00B67B38" w:rsidP="00DA2A6A">
            <w:pPr>
              <w:pStyle w:val="1"/>
              <w:spacing w:before="0" w:after="0"/>
              <w:jc w:val="both"/>
              <w:rPr>
                <w:rFonts w:ascii="Sylfaen" w:hAnsi="Sylfaen" w:cs="Times New Roman"/>
                <w:b/>
                <w:sz w:val="22"/>
                <w:szCs w:val="20"/>
                <w:lang w:val="el-GR"/>
              </w:rPr>
            </w:pPr>
          </w:p>
          <w:p w:rsidR="00B67B38" w:rsidRDefault="00B67B38" w:rsidP="00DA2A6A">
            <w:pPr>
              <w:pStyle w:val="1"/>
              <w:spacing w:before="0" w:after="0"/>
              <w:jc w:val="both"/>
              <w:rPr>
                <w:rFonts w:ascii="Sylfaen" w:hAnsi="Sylfaen" w:cs="Times New Roman"/>
                <w:b/>
                <w:sz w:val="22"/>
                <w:szCs w:val="20"/>
                <w:lang w:val="el-GR"/>
              </w:rPr>
            </w:pPr>
          </w:p>
          <w:p w:rsidR="00B67B38" w:rsidRDefault="00B67B38" w:rsidP="00DA2A6A">
            <w:pPr>
              <w:pStyle w:val="1"/>
              <w:spacing w:before="0" w:after="0"/>
              <w:jc w:val="both"/>
              <w:rPr>
                <w:rFonts w:ascii="Sylfaen" w:hAnsi="Sylfaen" w:cs="Times New Roman"/>
                <w:b/>
                <w:sz w:val="22"/>
                <w:szCs w:val="20"/>
                <w:lang w:val="el-GR"/>
              </w:rPr>
            </w:pPr>
          </w:p>
          <w:p w:rsidR="00A03075" w:rsidRPr="002F1C31" w:rsidRDefault="00A4318E" w:rsidP="00DA2A6A">
            <w:pPr>
              <w:pStyle w:val="1"/>
              <w:spacing w:before="0" w:after="0"/>
              <w:jc w:val="both"/>
              <w:rPr>
                <w:rFonts w:ascii="Sylfaen" w:hAnsi="Sylfaen" w:cs="Times New Roman"/>
                <w:b/>
                <w:sz w:val="22"/>
                <w:szCs w:val="20"/>
                <w:lang w:val="el-GR"/>
              </w:rPr>
            </w:pPr>
            <w:r w:rsidRPr="002F1C31">
              <w:rPr>
                <w:rFonts w:ascii="Sylfaen" w:hAnsi="Sylfaen" w:cs="Times New Roman"/>
                <w:b/>
                <w:sz w:val="22"/>
                <w:szCs w:val="20"/>
                <w:lang w:val="el-GR"/>
              </w:rPr>
              <w:lastRenderedPageBreak/>
              <w:t>Δραστηριότητες</w:t>
            </w:r>
            <w:r w:rsidR="002B3238" w:rsidRPr="002F1C31">
              <w:rPr>
                <w:rFonts w:ascii="Sylfaen" w:hAnsi="Sylfaen" w:cs="Times New Roman"/>
                <w:b/>
                <w:sz w:val="22"/>
                <w:szCs w:val="20"/>
                <w:lang w:val="el-GR"/>
              </w:rPr>
              <w:t xml:space="preserve"> </w:t>
            </w:r>
          </w:p>
          <w:p w:rsidR="00E55641" w:rsidRPr="002F1C31" w:rsidRDefault="00E55641" w:rsidP="00E55641">
            <w:pPr>
              <w:autoSpaceDE w:val="0"/>
              <w:autoSpaceDN w:val="0"/>
              <w:adjustRightInd w:val="0"/>
              <w:spacing w:after="0" w:line="240" w:lineRule="auto"/>
              <w:rPr>
                <w:rFonts w:ascii="Sylfaen" w:hAnsi="Sylfaen" w:cs="Arial-BoldItalicMT"/>
                <w:b/>
                <w:bCs/>
                <w:i/>
                <w:iCs/>
                <w:color w:val="auto"/>
                <w:szCs w:val="20"/>
                <w:lang w:val="el-GR"/>
              </w:rPr>
            </w:pPr>
            <w:r w:rsidRPr="002F1C31">
              <w:rPr>
                <w:rFonts w:ascii="Sylfaen" w:hAnsi="Sylfaen" w:cs="Arial-BoldItalicMT"/>
                <w:b/>
                <w:bCs/>
                <w:i/>
                <w:iCs/>
                <w:color w:val="auto"/>
                <w:szCs w:val="20"/>
                <w:lang w:val="el-GR"/>
              </w:rPr>
              <w:t xml:space="preserve">1ο εργαστήριο: </w:t>
            </w:r>
            <w:r w:rsidRPr="002F1C31">
              <w:rPr>
                <w:rFonts w:ascii="Sylfaen" w:hAnsi="Sylfaen" w:cs="Calibri"/>
                <w:color w:val="auto"/>
                <w:szCs w:val="20"/>
                <w:lang w:val="el-GR"/>
              </w:rPr>
              <w:t>«Η αναπνοή μου είναι σημαντική. Μαθαίνω να την προστατεύω»</w:t>
            </w:r>
            <w:r w:rsidR="002F1C31" w:rsidRPr="002F1C31">
              <w:rPr>
                <w:rFonts w:ascii="Sylfaen" w:hAnsi="Sylfaen" w:cs="Arial-BoldItalicMT"/>
                <w:b/>
                <w:bCs/>
                <w:i/>
                <w:iCs/>
                <w:color w:val="auto"/>
                <w:szCs w:val="20"/>
                <w:lang w:val="el-GR"/>
              </w:rPr>
              <w:t xml:space="preserve"> (2</w:t>
            </w:r>
            <w:r w:rsidR="006C7667">
              <w:rPr>
                <w:rFonts w:ascii="Sylfaen" w:hAnsi="Sylfaen" w:cs="Arial-BoldItalicMT"/>
                <w:b/>
                <w:bCs/>
                <w:i/>
                <w:iCs/>
                <w:color w:val="auto"/>
                <w:szCs w:val="20"/>
                <w:lang w:val="el-GR"/>
              </w:rPr>
              <w:t xml:space="preserve"> </w:t>
            </w:r>
            <w:r w:rsidR="002F1C31" w:rsidRPr="002F1C31">
              <w:rPr>
                <w:rFonts w:ascii="Sylfaen" w:hAnsi="Sylfaen" w:cs="Arial-BoldItalicMT"/>
                <w:b/>
                <w:bCs/>
                <w:i/>
                <w:iCs/>
                <w:color w:val="auto"/>
                <w:szCs w:val="20"/>
                <w:lang w:val="el-GR"/>
              </w:rPr>
              <w:t>ώρες )</w:t>
            </w:r>
          </w:p>
          <w:p w:rsidR="00E55641" w:rsidRPr="002F1C31" w:rsidRDefault="00E55641" w:rsidP="00E55641">
            <w:pPr>
              <w:autoSpaceDE w:val="0"/>
              <w:autoSpaceDN w:val="0"/>
              <w:adjustRightInd w:val="0"/>
              <w:spacing w:after="0" w:line="240" w:lineRule="auto"/>
              <w:rPr>
                <w:rFonts w:ascii="Sylfaen" w:hAnsi="Sylfaen" w:cs="Arial-BoldMT"/>
                <w:b/>
                <w:bCs/>
                <w:color w:val="auto"/>
                <w:szCs w:val="20"/>
                <w:lang w:val="el-GR"/>
              </w:rPr>
            </w:pPr>
            <w:r w:rsidRPr="002F1C31">
              <w:rPr>
                <w:rFonts w:ascii="Sylfaen" w:hAnsi="Sylfaen" w:cs="Arial-BoldMT"/>
                <w:b/>
                <w:bCs/>
                <w:color w:val="auto"/>
                <w:szCs w:val="20"/>
                <w:lang w:val="el-GR"/>
              </w:rPr>
              <w:t>Συνοπτική παρουσίαση του εργαστηρίου</w:t>
            </w:r>
          </w:p>
          <w:p w:rsidR="00E55641" w:rsidRPr="002F1C31" w:rsidRDefault="00E55641" w:rsidP="00E55641">
            <w:pPr>
              <w:autoSpaceDE w:val="0"/>
              <w:autoSpaceDN w:val="0"/>
              <w:adjustRightInd w:val="0"/>
              <w:spacing w:after="0" w:line="240" w:lineRule="auto"/>
              <w:rPr>
                <w:rFonts w:ascii="Sylfaen" w:hAnsi="Sylfaen" w:cs="Calibri"/>
                <w:color w:val="auto"/>
                <w:szCs w:val="20"/>
                <w:lang w:val="el-GR"/>
              </w:rPr>
            </w:pPr>
            <w:r w:rsidRPr="002F1C31">
              <w:rPr>
                <w:rFonts w:ascii="Sylfaen" w:hAnsi="Sylfaen" w:cs="Calibri"/>
                <w:color w:val="auto"/>
                <w:szCs w:val="20"/>
                <w:lang w:val="el-GR"/>
              </w:rPr>
              <w:t>Ταξιδεύουμε στο Αναπνευστικό Σύστημα, αφού γνωρίσουμε τη</w:t>
            </w:r>
          </w:p>
          <w:p w:rsidR="00E55641" w:rsidRPr="002F1C31" w:rsidRDefault="00E55641" w:rsidP="002F1C31">
            <w:pPr>
              <w:autoSpaceDE w:val="0"/>
              <w:autoSpaceDN w:val="0"/>
              <w:adjustRightInd w:val="0"/>
              <w:spacing w:after="0" w:line="240" w:lineRule="auto"/>
              <w:rPr>
                <w:rFonts w:ascii="Sylfaen" w:hAnsi="Sylfaen" w:cs="Calibri"/>
                <w:color w:val="auto"/>
                <w:szCs w:val="20"/>
                <w:lang w:val="el-GR"/>
              </w:rPr>
            </w:pPr>
            <w:r w:rsidRPr="002F1C31">
              <w:rPr>
                <w:rFonts w:ascii="Sylfaen" w:hAnsi="Sylfaen" w:cs="Calibri"/>
                <w:color w:val="auto"/>
                <w:szCs w:val="20"/>
                <w:lang w:val="el-GR"/>
              </w:rPr>
              <w:t>λειτουργία των επιμέρους οργάνων του, μαθαίνουμε τους παράγοντες που</w:t>
            </w:r>
            <w:r w:rsidR="002F1C31" w:rsidRPr="002F1C31">
              <w:rPr>
                <w:rFonts w:ascii="Sylfaen" w:hAnsi="Sylfaen" w:cs="Calibri"/>
                <w:color w:val="auto"/>
                <w:szCs w:val="20"/>
                <w:lang w:val="el-GR"/>
              </w:rPr>
              <w:t xml:space="preserve"> </w:t>
            </w:r>
            <w:r w:rsidRPr="002F1C31">
              <w:rPr>
                <w:rFonts w:ascii="Sylfaen" w:hAnsi="Sylfaen" w:cs="Calibri"/>
                <w:color w:val="auto"/>
                <w:szCs w:val="20"/>
                <w:lang w:val="el-GR"/>
              </w:rPr>
              <w:t xml:space="preserve">το επηρεάζουν (κάπνισμα, ρύπανση) συσχετίζοντάς τους παράλληλα με </w:t>
            </w:r>
            <w:r w:rsidR="002F1C31" w:rsidRPr="002F1C31">
              <w:rPr>
                <w:rFonts w:ascii="Sylfaen" w:hAnsi="Sylfaen" w:cs="Calibri"/>
                <w:color w:val="auto"/>
                <w:szCs w:val="20"/>
                <w:lang w:val="el-GR"/>
              </w:rPr>
              <w:t xml:space="preserve">τις </w:t>
            </w:r>
            <w:r w:rsidRPr="002F1C31">
              <w:rPr>
                <w:rFonts w:ascii="Sylfaen" w:hAnsi="Sylfaen" w:cs="Calibri"/>
                <w:color w:val="auto"/>
                <w:szCs w:val="20"/>
                <w:lang w:val="el-GR"/>
              </w:rPr>
              <w:t>ανάγκες επιβίωσής του ώστε να οδηγηθούμε στην υιοθέτηση υγιεινών</w:t>
            </w:r>
            <w:r w:rsidR="002F1C31" w:rsidRPr="002F1C31">
              <w:rPr>
                <w:rFonts w:ascii="Sylfaen" w:hAnsi="Sylfaen" w:cs="Calibri"/>
                <w:color w:val="auto"/>
                <w:szCs w:val="20"/>
                <w:lang w:val="el-GR"/>
              </w:rPr>
              <w:t xml:space="preserve"> </w:t>
            </w:r>
            <w:r w:rsidRPr="002F1C31">
              <w:rPr>
                <w:rFonts w:ascii="Sylfaen" w:hAnsi="Sylfaen" w:cs="Calibri"/>
                <w:color w:val="auto"/>
                <w:szCs w:val="20"/>
                <w:lang w:val="el-GR"/>
              </w:rPr>
              <w:t>συνηθειών.</w:t>
            </w:r>
          </w:p>
          <w:p w:rsidR="002F1C31" w:rsidRPr="002F1C31" w:rsidRDefault="002F1C31" w:rsidP="002F1C31">
            <w:pPr>
              <w:autoSpaceDE w:val="0"/>
              <w:autoSpaceDN w:val="0"/>
              <w:adjustRightInd w:val="0"/>
              <w:spacing w:after="0" w:line="240" w:lineRule="auto"/>
              <w:rPr>
                <w:rFonts w:ascii="Sylfaen" w:hAnsi="Sylfaen" w:cs="Arial-BoldItalicMT"/>
                <w:b/>
                <w:bCs/>
                <w:i/>
                <w:iCs/>
                <w:color w:val="auto"/>
                <w:szCs w:val="20"/>
                <w:lang w:val="el-GR"/>
              </w:rPr>
            </w:pPr>
            <w:r w:rsidRPr="002F1C31">
              <w:rPr>
                <w:rFonts w:ascii="Sylfaen" w:hAnsi="Sylfaen" w:cs="Arial-BoldItalicMT"/>
                <w:b/>
                <w:bCs/>
                <w:i/>
                <w:iCs/>
                <w:color w:val="auto"/>
                <w:szCs w:val="20"/>
                <w:lang w:val="el-GR"/>
              </w:rPr>
              <w:t xml:space="preserve">2ο εργαστήριο: </w:t>
            </w:r>
            <w:r w:rsidRPr="002F1C31">
              <w:rPr>
                <w:rFonts w:ascii="Sylfaen" w:hAnsi="Sylfaen" w:cs="Calibri"/>
                <w:color w:val="auto"/>
                <w:szCs w:val="20"/>
                <w:lang w:val="el-GR"/>
              </w:rPr>
              <w:t>«Βλέπω τις εικόνες γύρω μου και αποκαλύπτω τα ένοχα μυστικά</w:t>
            </w:r>
            <w:r>
              <w:rPr>
                <w:rFonts w:ascii="Sylfaen" w:hAnsi="Sylfaen" w:cs="Arial-BoldItalicMT"/>
                <w:b/>
                <w:bCs/>
                <w:i/>
                <w:iCs/>
                <w:color w:val="auto"/>
                <w:szCs w:val="20"/>
                <w:lang w:val="el-GR"/>
              </w:rPr>
              <w:t xml:space="preserve"> </w:t>
            </w:r>
            <w:r w:rsidRPr="002F1C31">
              <w:rPr>
                <w:rFonts w:ascii="Sylfaen" w:hAnsi="Sylfaen" w:cs="Calibri"/>
                <w:color w:val="auto"/>
                <w:szCs w:val="20"/>
                <w:lang w:val="el-GR"/>
              </w:rPr>
              <w:t>τους»</w:t>
            </w:r>
            <w:r w:rsidRPr="002F1C31">
              <w:rPr>
                <w:rFonts w:ascii="Sylfaen" w:hAnsi="Sylfaen" w:cs="Arial-BoldItalicMT"/>
                <w:b/>
                <w:bCs/>
                <w:i/>
                <w:iCs/>
                <w:color w:val="auto"/>
                <w:szCs w:val="20"/>
                <w:lang w:val="el-GR"/>
              </w:rPr>
              <w:t xml:space="preserve"> </w:t>
            </w:r>
            <w:r>
              <w:rPr>
                <w:rFonts w:ascii="Sylfaen" w:hAnsi="Sylfaen" w:cs="Arial-BoldItalicMT"/>
                <w:b/>
                <w:bCs/>
                <w:i/>
                <w:iCs/>
                <w:color w:val="auto"/>
                <w:szCs w:val="20"/>
                <w:lang w:val="el-GR"/>
              </w:rPr>
              <w:t>(</w:t>
            </w:r>
            <w:r w:rsidRPr="002F1C31">
              <w:rPr>
                <w:rFonts w:ascii="Sylfaen" w:hAnsi="Sylfaen" w:cs="Arial-BoldItalicMT"/>
                <w:b/>
                <w:bCs/>
                <w:i/>
                <w:iCs/>
                <w:color w:val="auto"/>
                <w:szCs w:val="20"/>
                <w:lang w:val="el-GR"/>
              </w:rPr>
              <w:t>4 ώρες</w:t>
            </w:r>
            <w:r>
              <w:rPr>
                <w:rFonts w:ascii="Sylfaen" w:hAnsi="Sylfaen" w:cs="Arial-BoldItalicMT"/>
                <w:b/>
                <w:bCs/>
                <w:i/>
                <w:iCs/>
                <w:color w:val="auto"/>
                <w:szCs w:val="20"/>
                <w:lang w:val="el-GR"/>
              </w:rPr>
              <w:t>)</w:t>
            </w:r>
          </w:p>
          <w:p w:rsidR="002F1C31" w:rsidRPr="002F1C31" w:rsidRDefault="002F1C31" w:rsidP="002F1C31">
            <w:pPr>
              <w:autoSpaceDE w:val="0"/>
              <w:autoSpaceDN w:val="0"/>
              <w:adjustRightInd w:val="0"/>
              <w:spacing w:after="0" w:line="240" w:lineRule="auto"/>
              <w:rPr>
                <w:rFonts w:ascii="Sylfaen" w:hAnsi="Sylfaen" w:cs="Arial-BoldMT"/>
                <w:b/>
                <w:bCs/>
                <w:color w:val="auto"/>
                <w:szCs w:val="20"/>
                <w:lang w:val="el-GR"/>
              </w:rPr>
            </w:pPr>
            <w:r w:rsidRPr="002F1C31">
              <w:rPr>
                <w:rFonts w:ascii="Sylfaen" w:hAnsi="Sylfaen" w:cs="Arial-BoldMT"/>
                <w:b/>
                <w:bCs/>
                <w:color w:val="auto"/>
                <w:szCs w:val="20"/>
                <w:lang w:val="el-GR"/>
              </w:rPr>
              <w:t>Συνοπτική παρουσίαση του εργαστηρίου</w:t>
            </w:r>
          </w:p>
          <w:p w:rsidR="002F1C31" w:rsidRPr="002F1C31" w:rsidRDefault="002F1C31" w:rsidP="002F1C31">
            <w:pPr>
              <w:autoSpaceDE w:val="0"/>
              <w:autoSpaceDN w:val="0"/>
              <w:adjustRightInd w:val="0"/>
              <w:spacing w:after="0" w:line="240" w:lineRule="auto"/>
              <w:rPr>
                <w:rFonts w:ascii="Sylfaen" w:hAnsi="Sylfaen" w:cs="Calibri"/>
                <w:color w:val="auto"/>
                <w:szCs w:val="20"/>
                <w:lang w:val="el-GR"/>
              </w:rPr>
            </w:pPr>
            <w:r w:rsidRPr="002F1C31">
              <w:rPr>
                <w:rFonts w:ascii="Sylfaen" w:hAnsi="Sylfaen" w:cs="Calibri"/>
                <w:color w:val="auto"/>
                <w:szCs w:val="20"/>
                <w:lang w:val="el-GR"/>
              </w:rPr>
              <w:t xml:space="preserve">Εκπαιδευτικό πρόγραμμα κριτικού </w:t>
            </w:r>
            <w:proofErr w:type="spellStart"/>
            <w:r w:rsidRPr="002F1C31">
              <w:rPr>
                <w:rFonts w:ascii="Sylfaen" w:hAnsi="Sylfaen" w:cs="Calibri"/>
                <w:color w:val="auto"/>
                <w:szCs w:val="20"/>
                <w:lang w:val="el-GR"/>
              </w:rPr>
              <w:t>γραμματισμού</w:t>
            </w:r>
            <w:proofErr w:type="spellEnd"/>
            <w:r w:rsidRPr="002F1C31">
              <w:rPr>
                <w:rFonts w:ascii="Sylfaen" w:hAnsi="Sylfaen" w:cs="Calibri"/>
                <w:color w:val="auto"/>
                <w:szCs w:val="20"/>
                <w:lang w:val="el-GR"/>
              </w:rPr>
              <w:t xml:space="preserve"> μέσα από διαφημίσεις</w:t>
            </w:r>
          </w:p>
          <w:p w:rsidR="002F1C31" w:rsidRPr="002F1C31" w:rsidRDefault="002F1C31" w:rsidP="002F1C31">
            <w:pPr>
              <w:autoSpaceDE w:val="0"/>
              <w:autoSpaceDN w:val="0"/>
              <w:adjustRightInd w:val="0"/>
              <w:spacing w:after="0" w:line="240" w:lineRule="auto"/>
              <w:rPr>
                <w:rFonts w:ascii="Sylfaen" w:hAnsi="Sylfaen" w:cs="Calibri"/>
                <w:color w:val="auto"/>
                <w:szCs w:val="20"/>
                <w:lang w:val="el-GR"/>
              </w:rPr>
            </w:pPr>
            <w:r w:rsidRPr="002F1C31">
              <w:rPr>
                <w:rFonts w:ascii="Sylfaen" w:hAnsi="Sylfaen" w:cs="Calibri"/>
                <w:color w:val="auto"/>
                <w:szCs w:val="20"/>
                <w:lang w:val="el-GR"/>
              </w:rPr>
              <w:t>τσιγάρων και τηλεοπτικές εικόνες. Στόχοι του εργαστηρίου είναι να</w:t>
            </w:r>
          </w:p>
          <w:p w:rsidR="002F1C31" w:rsidRPr="002F1C31" w:rsidRDefault="002F1C31" w:rsidP="002F1C31">
            <w:pPr>
              <w:autoSpaceDE w:val="0"/>
              <w:autoSpaceDN w:val="0"/>
              <w:adjustRightInd w:val="0"/>
              <w:spacing w:after="0" w:line="240" w:lineRule="auto"/>
              <w:rPr>
                <w:rFonts w:ascii="Sylfaen" w:hAnsi="Sylfaen" w:cs="Calibri"/>
                <w:color w:val="auto"/>
                <w:szCs w:val="20"/>
                <w:lang w:val="el-GR"/>
              </w:rPr>
            </w:pPr>
            <w:r w:rsidRPr="002F1C31">
              <w:rPr>
                <w:rFonts w:ascii="Sylfaen" w:hAnsi="Sylfaen" w:cs="Calibri"/>
                <w:color w:val="auto"/>
                <w:szCs w:val="20"/>
                <w:lang w:val="el-GR"/>
              </w:rPr>
              <w:t>γνωρίσουν οι μαθητές τα βασικά χαρακτηριστικά της διαφήμισης, να μάθουν</w:t>
            </w:r>
          </w:p>
          <w:p w:rsidR="002F1C31" w:rsidRPr="002F1C31" w:rsidRDefault="002F1C31" w:rsidP="002F1C31">
            <w:pPr>
              <w:autoSpaceDE w:val="0"/>
              <w:autoSpaceDN w:val="0"/>
              <w:adjustRightInd w:val="0"/>
              <w:spacing w:after="0" w:line="240" w:lineRule="auto"/>
              <w:rPr>
                <w:rFonts w:ascii="Sylfaen" w:hAnsi="Sylfaen" w:cs="Calibri"/>
                <w:color w:val="auto"/>
                <w:szCs w:val="20"/>
                <w:lang w:val="el-GR"/>
              </w:rPr>
            </w:pPr>
            <w:r w:rsidRPr="002F1C31">
              <w:rPr>
                <w:rFonts w:ascii="Sylfaen" w:hAnsi="Sylfaen" w:cs="Calibri"/>
                <w:color w:val="auto"/>
                <w:szCs w:val="20"/>
                <w:lang w:val="el-GR"/>
              </w:rPr>
              <w:t>αναλύουν διαφημίσεις έτσι ώστε να κατανοήσουν το ρόλο της και το σκοπό</w:t>
            </w:r>
          </w:p>
          <w:p w:rsidR="002F1C31" w:rsidRPr="002F1C31" w:rsidRDefault="002F1C31" w:rsidP="002F1C31">
            <w:pPr>
              <w:autoSpaceDE w:val="0"/>
              <w:autoSpaceDN w:val="0"/>
              <w:adjustRightInd w:val="0"/>
              <w:spacing w:after="0" w:line="240" w:lineRule="auto"/>
              <w:rPr>
                <w:rFonts w:ascii="Sylfaen" w:hAnsi="Sylfaen" w:cs="Calibri"/>
                <w:color w:val="auto"/>
                <w:szCs w:val="20"/>
                <w:lang w:val="el-GR"/>
              </w:rPr>
            </w:pPr>
            <w:r w:rsidRPr="002F1C31">
              <w:rPr>
                <w:rFonts w:ascii="Sylfaen" w:hAnsi="Sylfaen" w:cs="Calibri"/>
                <w:color w:val="auto"/>
                <w:szCs w:val="20"/>
                <w:lang w:val="el-GR"/>
              </w:rPr>
              <w:t xml:space="preserve">τους και, φυσικά, να υιοθετήσουν κριτική στάση απέναντί </w:t>
            </w:r>
            <w:r>
              <w:rPr>
                <w:rFonts w:ascii="Sylfaen" w:hAnsi="Sylfaen" w:cs="Calibri"/>
                <w:color w:val="auto"/>
                <w:szCs w:val="20"/>
                <w:lang w:val="el-GR"/>
              </w:rPr>
              <w:t xml:space="preserve">τους </w:t>
            </w:r>
            <w:r w:rsidRPr="002F1C31">
              <w:rPr>
                <w:rFonts w:ascii="Sylfaen" w:hAnsi="Sylfaen" w:cs="Calibri"/>
                <w:color w:val="auto"/>
                <w:szCs w:val="20"/>
                <w:lang w:val="el-GR"/>
              </w:rPr>
              <w:t>μέσω τη</w:t>
            </w:r>
            <w:r>
              <w:rPr>
                <w:rFonts w:ascii="Sylfaen" w:hAnsi="Sylfaen" w:cs="Calibri"/>
                <w:color w:val="auto"/>
                <w:szCs w:val="20"/>
                <w:lang w:val="el-GR"/>
              </w:rPr>
              <w:t>ς</w:t>
            </w:r>
          </w:p>
          <w:p w:rsidR="002F1C31" w:rsidRPr="002F1C31" w:rsidRDefault="002F1C31" w:rsidP="002F1C31">
            <w:pPr>
              <w:autoSpaceDE w:val="0"/>
              <w:autoSpaceDN w:val="0"/>
              <w:adjustRightInd w:val="0"/>
              <w:spacing w:after="0" w:line="240" w:lineRule="auto"/>
              <w:rPr>
                <w:rFonts w:ascii="Sylfaen" w:hAnsi="Sylfaen" w:cs="Calibri"/>
                <w:color w:val="auto"/>
                <w:szCs w:val="20"/>
                <w:lang w:val="el-GR"/>
              </w:rPr>
            </w:pPr>
            <w:r w:rsidRPr="002F1C31">
              <w:rPr>
                <w:rFonts w:ascii="Sylfaen" w:hAnsi="Sylfaen" w:cs="Calibri"/>
                <w:color w:val="auto"/>
                <w:szCs w:val="20"/>
                <w:lang w:val="el-GR"/>
              </w:rPr>
              <w:t>σχέσης στοιχείων της με το κοινό-στόχο, τους μηχανισμούς πειθούς. Τέλος</w:t>
            </w:r>
          </w:p>
          <w:p w:rsidR="002F1C31" w:rsidRPr="002F1C31" w:rsidRDefault="002F1C31" w:rsidP="002F1C31">
            <w:pPr>
              <w:autoSpaceDE w:val="0"/>
              <w:autoSpaceDN w:val="0"/>
              <w:adjustRightInd w:val="0"/>
              <w:spacing w:after="0" w:line="240" w:lineRule="auto"/>
              <w:rPr>
                <w:rFonts w:ascii="Sylfaen" w:hAnsi="Sylfaen" w:cs="Calibri"/>
                <w:color w:val="auto"/>
                <w:szCs w:val="20"/>
                <w:lang w:val="el-GR"/>
              </w:rPr>
            </w:pPr>
            <w:r w:rsidRPr="002F1C31">
              <w:rPr>
                <w:rFonts w:ascii="Sylfaen" w:hAnsi="Sylfaen" w:cs="Calibri"/>
                <w:color w:val="auto"/>
                <w:szCs w:val="20"/>
                <w:lang w:val="el-GR"/>
              </w:rPr>
              <w:t>να συνειδητοποιηθεί η αντίθεση ανάμεσα στην εικόνα και τον λόγο των</w:t>
            </w:r>
          </w:p>
          <w:p w:rsidR="002F1C31" w:rsidRPr="002F1C31" w:rsidRDefault="002F1C31" w:rsidP="002F1C31">
            <w:pPr>
              <w:autoSpaceDE w:val="0"/>
              <w:autoSpaceDN w:val="0"/>
              <w:adjustRightInd w:val="0"/>
              <w:spacing w:after="0" w:line="240" w:lineRule="auto"/>
              <w:rPr>
                <w:rFonts w:ascii="Sylfaen" w:hAnsi="Sylfaen" w:cs="Calibri"/>
                <w:color w:val="auto"/>
                <w:szCs w:val="20"/>
                <w:lang w:val="el-GR"/>
              </w:rPr>
            </w:pPr>
            <w:r w:rsidRPr="002F1C31">
              <w:rPr>
                <w:rFonts w:ascii="Sylfaen" w:hAnsi="Sylfaen" w:cs="Calibri"/>
                <w:color w:val="auto"/>
                <w:szCs w:val="20"/>
                <w:lang w:val="el-GR"/>
              </w:rPr>
              <w:t>διαφημίσεων προϊόντων καπνού και την πραγματικότητα όσον αφορά τις</w:t>
            </w:r>
          </w:p>
          <w:p w:rsidR="002F1C31" w:rsidRPr="002F1C31" w:rsidRDefault="002F1C31" w:rsidP="002F1C31">
            <w:pPr>
              <w:autoSpaceDE w:val="0"/>
              <w:autoSpaceDN w:val="0"/>
              <w:adjustRightInd w:val="0"/>
              <w:spacing w:after="0" w:line="240" w:lineRule="auto"/>
              <w:rPr>
                <w:rFonts w:ascii="Sylfaen" w:hAnsi="Sylfaen" w:cs="Calibri"/>
                <w:color w:val="auto"/>
                <w:szCs w:val="20"/>
                <w:lang w:val="el-GR"/>
              </w:rPr>
            </w:pPr>
            <w:r w:rsidRPr="002F1C31">
              <w:rPr>
                <w:rFonts w:ascii="Sylfaen" w:hAnsi="Sylfaen" w:cs="Calibri"/>
                <w:color w:val="auto"/>
                <w:szCs w:val="20"/>
                <w:lang w:val="el-GR"/>
              </w:rPr>
              <w:t>αρνητικές επιπτώσεις στην υγεία των καταναλωτών και το φυσικό</w:t>
            </w:r>
          </w:p>
          <w:p w:rsidR="00DA2A6A" w:rsidRDefault="002F1C31" w:rsidP="00DA2A6A">
            <w:pPr>
              <w:spacing w:after="0"/>
              <w:jc w:val="both"/>
              <w:rPr>
                <w:rFonts w:ascii="Sylfaen" w:hAnsi="Sylfaen" w:cs="Calibri"/>
                <w:color w:val="auto"/>
                <w:szCs w:val="20"/>
                <w:lang w:val="el-GR"/>
              </w:rPr>
            </w:pPr>
            <w:r w:rsidRPr="002F1C31">
              <w:rPr>
                <w:rFonts w:ascii="Sylfaen" w:hAnsi="Sylfaen" w:cs="Calibri"/>
                <w:color w:val="auto"/>
                <w:szCs w:val="20"/>
                <w:lang w:val="el-GR"/>
              </w:rPr>
              <w:t>περιβάλλον</w:t>
            </w:r>
          </w:p>
          <w:p w:rsidR="00B67B38" w:rsidRPr="00B67B38" w:rsidRDefault="00B67B38" w:rsidP="00B67B38">
            <w:pPr>
              <w:autoSpaceDE w:val="0"/>
              <w:autoSpaceDN w:val="0"/>
              <w:adjustRightInd w:val="0"/>
              <w:spacing w:after="0" w:line="240" w:lineRule="auto"/>
              <w:rPr>
                <w:rFonts w:ascii="Sylfaen" w:hAnsi="Sylfaen" w:cs="Arial-BoldItalicMT"/>
                <w:b/>
                <w:bCs/>
                <w:i/>
                <w:iCs/>
                <w:color w:val="auto"/>
                <w:szCs w:val="28"/>
                <w:lang w:val="el-GR"/>
              </w:rPr>
            </w:pPr>
            <w:r w:rsidRPr="00B67B38">
              <w:rPr>
                <w:rFonts w:ascii="Sylfaen" w:hAnsi="Sylfaen" w:cs="Arial-BoldItalicMT"/>
                <w:b/>
                <w:bCs/>
                <w:i/>
                <w:iCs/>
                <w:color w:val="auto"/>
                <w:szCs w:val="28"/>
                <w:lang w:val="el-GR"/>
              </w:rPr>
              <w:t xml:space="preserve">3ο εργαστήριο: </w:t>
            </w:r>
            <w:r w:rsidRPr="00B67B38">
              <w:rPr>
                <w:rFonts w:ascii="Sylfaen" w:hAnsi="Sylfaen" w:cs="Calibri"/>
                <w:color w:val="auto"/>
                <w:szCs w:val="28"/>
                <w:lang w:val="el-GR"/>
              </w:rPr>
              <w:t>«Περιπέτεια ανακαλύπτω, τα στερεότυπα μαθαίνω να απορρίπτω»</w:t>
            </w:r>
            <w:r w:rsidRPr="00B67B38">
              <w:rPr>
                <w:rFonts w:ascii="Sylfaen" w:hAnsi="Sylfaen" w:cs="Arial-BoldItalicMT"/>
                <w:b/>
                <w:bCs/>
                <w:i/>
                <w:iCs/>
                <w:color w:val="auto"/>
                <w:szCs w:val="28"/>
                <w:lang w:val="el-GR"/>
              </w:rPr>
              <w:t xml:space="preserve"> </w:t>
            </w:r>
            <w:r>
              <w:rPr>
                <w:rFonts w:ascii="Sylfaen" w:hAnsi="Sylfaen" w:cs="Arial-BoldItalicMT"/>
                <w:b/>
                <w:bCs/>
                <w:i/>
                <w:iCs/>
                <w:color w:val="auto"/>
                <w:szCs w:val="28"/>
                <w:lang w:val="el-GR"/>
              </w:rPr>
              <w:t>(</w:t>
            </w:r>
            <w:r w:rsidRPr="00B67B38">
              <w:rPr>
                <w:rFonts w:ascii="Sylfaen" w:hAnsi="Sylfaen" w:cs="Arial-BoldItalicMT"/>
                <w:b/>
                <w:bCs/>
                <w:i/>
                <w:iCs/>
                <w:color w:val="auto"/>
                <w:szCs w:val="28"/>
                <w:lang w:val="el-GR"/>
              </w:rPr>
              <w:t>4 ώρες</w:t>
            </w:r>
            <w:r>
              <w:rPr>
                <w:rFonts w:ascii="Sylfaen" w:hAnsi="Sylfaen" w:cs="Arial-BoldItalicMT"/>
                <w:b/>
                <w:bCs/>
                <w:i/>
                <w:iCs/>
                <w:color w:val="auto"/>
                <w:szCs w:val="28"/>
                <w:lang w:val="el-GR"/>
              </w:rPr>
              <w:t>)</w:t>
            </w:r>
          </w:p>
          <w:p w:rsidR="00B67B38" w:rsidRPr="00B67B38" w:rsidRDefault="00B67B38" w:rsidP="00B67B38">
            <w:pPr>
              <w:autoSpaceDE w:val="0"/>
              <w:autoSpaceDN w:val="0"/>
              <w:adjustRightInd w:val="0"/>
              <w:spacing w:after="0" w:line="240" w:lineRule="auto"/>
              <w:rPr>
                <w:rFonts w:ascii="Sylfaen" w:hAnsi="Sylfaen" w:cs="Arial-BoldMT"/>
                <w:b/>
                <w:bCs/>
                <w:color w:val="auto"/>
                <w:lang w:val="el-GR"/>
              </w:rPr>
            </w:pPr>
            <w:r w:rsidRPr="00B67B38">
              <w:rPr>
                <w:rFonts w:ascii="Sylfaen" w:hAnsi="Sylfaen" w:cs="Arial-BoldMT"/>
                <w:b/>
                <w:bCs/>
                <w:color w:val="auto"/>
                <w:szCs w:val="22"/>
                <w:lang w:val="el-GR"/>
              </w:rPr>
              <w:t>Συνοπτική παρουσίαση του εργαστηρίου</w:t>
            </w:r>
          </w:p>
          <w:p w:rsidR="00B67B38" w:rsidRPr="00B67B38" w:rsidRDefault="00B67B38" w:rsidP="00B67B38">
            <w:pPr>
              <w:autoSpaceDE w:val="0"/>
              <w:autoSpaceDN w:val="0"/>
              <w:adjustRightInd w:val="0"/>
              <w:spacing w:after="0" w:line="240" w:lineRule="auto"/>
              <w:rPr>
                <w:rFonts w:ascii="Sylfaen" w:hAnsi="Sylfaen" w:cs="Calibri"/>
                <w:color w:val="auto"/>
                <w:szCs w:val="28"/>
                <w:lang w:val="el-GR"/>
              </w:rPr>
            </w:pPr>
            <w:r w:rsidRPr="00B67B38">
              <w:rPr>
                <w:rFonts w:ascii="Sylfaen" w:hAnsi="Sylfaen" w:cs="Calibri"/>
                <w:color w:val="auto"/>
                <w:szCs w:val="28"/>
                <w:lang w:val="el-GR"/>
              </w:rPr>
              <w:t>Στο πλαίσιο αυτό, προσεγγίζουμε ένα λογοτεχνικό κείμενο μέσω της</w:t>
            </w:r>
          </w:p>
          <w:p w:rsidR="00B67B38" w:rsidRPr="00B67B38" w:rsidRDefault="00B67B38" w:rsidP="00B67B38">
            <w:pPr>
              <w:autoSpaceDE w:val="0"/>
              <w:autoSpaceDN w:val="0"/>
              <w:adjustRightInd w:val="0"/>
              <w:spacing w:after="0" w:line="240" w:lineRule="auto"/>
              <w:rPr>
                <w:rFonts w:ascii="Sylfaen" w:hAnsi="Sylfaen" w:cs="Calibri"/>
                <w:color w:val="auto"/>
                <w:szCs w:val="28"/>
                <w:lang w:val="el-GR"/>
              </w:rPr>
            </w:pPr>
            <w:r w:rsidRPr="00B67B38">
              <w:rPr>
                <w:rFonts w:ascii="Sylfaen" w:hAnsi="Sylfaen" w:cs="Calibri"/>
                <w:color w:val="auto"/>
                <w:szCs w:val="28"/>
                <w:lang w:val="el-GR"/>
              </w:rPr>
              <w:t>κριτικής ανάγνωσης και μαθαίνουμε ότι τα κείμενα δε θα πρέπει να</w:t>
            </w:r>
          </w:p>
          <w:p w:rsidR="00B67B38" w:rsidRPr="00B67B38" w:rsidRDefault="00B67B38" w:rsidP="00B67B38">
            <w:pPr>
              <w:autoSpaceDE w:val="0"/>
              <w:autoSpaceDN w:val="0"/>
              <w:adjustRightInd w:val="0"/>
              <w:spacing w:after="0" w:line="240" w:lineRule="auto"/>
              <w:rPr>
                <w:rFonts w:ascii="Sylfaen" w:hAnsi="Sylfaen" w:cs="Calibri"/>
                <w:color w:val="auto"/>
                <w:szCs w:val="28"/>
                <w:lang w:val="el-GR"/>
              </w:rPr>
            </w:pPr>
            <w:r w:rsidRPr="00B67B38">
              <w:rPr>
                <w:rFonts w:ascii="Sylfaen" w:hAnsi="Sylfaen" w:cs="Calibri"/>
                <w:color w:val="auto"/>
                <w:szCs w:val="28"/>
                <w:lang w:val="el-GR"/>
              </w:rPr>
              <w:t>αντιμετωπίζονται ως μια ‘αθώα’ απεικόνιση της πραγματικότητας και κατά</w:t>
            </w:r>
          </w:p>
          <w:p w:rsidR="00B67B38" w:rsidRPr="00B67B38" w:rsidRDefault="00B67B38" w:rsidP="00B67B38">
            <w:pPr>
              <w:autoSpaceDE w:val="0"/>
              <w:autoSpaceDN w:val="0"/>
              <w:adjustRightInd w:val="0"/>
              <w:spacing w:after="0" w:line="240" w:lineRule="auto"/>
              <w:rPr>
                <w:rFonts w:ascii="Sylfaen" w:hAnsi="Sylfaen" w:cs="Calibri"/>
                <w:color w:val="auto"/>
                <w:szCs w:val="28"/>
                <w:lang w:val="el-GR"/>
              </w:rPr>
            </w:pPr>
            <w:r w:rsidRPr="00B67B38">
              <w:rPr>
                <w:rFonts w:ascii="Sylfaen" w:hAnsi="Sylfaen" w:cs="Calibri"/>
                <w:color w:val="auto"/>
                <w:szCs w:val="28"/>
                <w:lang w:val="el-GR"/>
              </w:rPr>
              <w:t>συνέπεια μαθαίνουμε να προβάλουμε αντίσταση στους κυρίαρχους τρόπους</w:t>
            </w:r>
          </w:p>
          <w:p w:rsidR="00B67B38" w:rsidRDefault="00B67B38" w:rsidP="00B67B38">
            <w:pPr>
              <w:spacing w:after="0"/>
              <w:jc w:val="both"/>
              <w:rPr>
                <w:rFonts w:ascii="Sylfaen" w:hAnsi="Sylfaen" w:cs="Calibri"/>
                <w:color w:val="auto"/>
                <w:szCs w:val="28"/>
                <w:lang w:val="el-GR"/>
              </w:rPr>
            </w:pPr>
            <w:r w:rsidRPr="00B67B38">
              <w:rPr>
                <w:rFonts w:ascii="Sylfaen" w:hAnsi="Sylfaen" w:cs="Calibri"/>
                <w:color w:val="auto"/>
                <w:szCs w:val="28"/>
                <w:lang w:val="el-GR"/>
              </w:rPr>
              <w:t>σκέψης που υποβάλλονται από αυτά.</w:t>
            </w:r>
          </w:p>
          <w:p w:rsidR="00FE74E6" w:rsidRPr="00FE74E6" w:rsidRDefault="00E73419" w:rsidP="00FE74E6">
            <w:pPr>
              <w:autoSpaceDE w:val="0"/>
              <w:autoSpaceDN w:val="0"/>
              <w:adjustRightInd w:val="0"/>
              <w:spacing w:after="0" w:line="240" w:lineRule="auto"/>
              <w:rPr>
                <w:rFonts w:ascii="Sylfaen" w:hAnsi="Sylfaen" w:cs="Arial-BoldMT"/>
                <w:b/>
                <w:bCs/>
                <w:color w:val="auto"/>
                <w:lang w:val="el-GR"/>
              </w:rPr>
            </w:pPr>
            <w:r w:rsidRPr="00FE74E6">
              <w:rPr>
                <w:rFonts w:ascii="Sylfaen" w:hAnsi="Sylfaen" w:cs="Arial-BoldMT"/>
                <w:b/>
                <w:bCs/>
                <w:i/>
                <w:color w:val="auto"/>
                <w:szCs w:val="22"/>
                <w:lang w:val="el-GR"/>
              </w:rPr>
              <w:t>4ο εργαστήριο</w:t>
            </w:r>
            <w:r w:rsidRPr="00FE74E6">
              <w:rPr>
                <w:rFonts w:ascii="Sylfaen" w:hAnsi="Sylfaen" w:cs="Arial-BoldMT"/>
                <w:b/>
                <w:bCs/>
                <w:color w:val="auto"/>
                <w:szCs w:val="22"/>
                <w:lang w:val="el-GR"/>
              </w:rPr>
              <w:t>:</w:t>
            </w:r>
            <w:r w:rsidR="00FE74E6">
              <w:rPr>
                <w:rFonts w:ascii="Sylfaen" w:hAnsi="Sylfaen" w:cs="Arial-BoldMT"/>
                <w:b/>
                <w:bCs/>
                <w:color w:val="auto"/>
                <w:szCs w:val="22"/>
                <w:lang w:val="el-GR"/>
              </w:rPr>
              <w:t xml:space="preserve"> </w:t>
            </w:r>
            <w:r w:rsidR="00FE74E6" w:rsidRPr="00FE74E6">
              <w:rPr>
                <w:rFonts w:ascii="Sylfaen" w:hAnsi="Sylfaen" w:cs="Arial-BoldMT"/>
                <w:bCs/>
                <w:color w:val="auto"/>
                <w:szCs w:val="22"/>
                <w:lang w:val="el-GR"/>
              </w:rPr>
              <w:t>«Δημιουργία Κόμικς»</w:t>
            </w:r>
            <w:r w:rsidR="00FE74E6">
              <w:rPr>
                <w:rFonts w:ascii="Sylfaen" w:hAnsi="Sylfaen" w:cs="Arial-BoldMT"/>
                <w:b/>
                <w:bCs/>
                <w:color w:val="auto"/>
                <w:szCs w:val="22"/>
                <w:lang w:val="el-GR"/>
              </w:rPr>
              <w:t xml:space="preserve"> </w:t>
            </w:r>
            <w:r w:rsidR="00FE74E6" w:rsidRPr="00FE74E6">
              <w:rPr>
                <w:rFonts w:ascii="Sylfaen" w:hAnsi="Sylfaen" w:cs="Arial-BoldMT"/>
                <w:bCs/>
                <w:color w:val="auto"/>
                <w:szCs w:val="22"/>
                <w:lang w:val="el-GR"/>
              </w:rPr>
              <w:t>«Κινούμενες εικόνες με χρυσή καρδιά, δίνουν μαθήματα αγάπης σε όλα τα</w:t>
            </w:r>
            <w:r w:rsidR="00FE74E6">
              <w:rPr>
                <w:rFonts w:ascii="Sylfaen" w:hAnsi="Sylfaen" w:cs="Arial-BoldMT"/>
                <w:b/>
                <w:bCs/>
                <w:color w:val="auto"/>
                <w:szCs w:val="22"/>
                <w:lang w:val="el-GR"/>
              </w:rPr>
              <w:t xml:space="preserve"> </w:t>
            </w:r>
            <w:r w:rsidR="00FE74E6" w:rsidRPr="00FE74E6">
              <w:rPr>
                <w:rFonts w:ascii="Sylfaen" w:hAnsi="Sylfaen" w:cs="Arial-BoldMT"/>
                <w:bCs/>
                <w:color w:val="auto"/>
                <w:szCs w:val="22"/>
                <w:lang w:val="el-GR"/>
              </w:rPr>
              <w:t>παιδιά»</w:t>
            </w:r>
            <w:r w:rsidR="00FE74E6" w:rsidRPr="00FE74E6">
              <w:rPr>
                <w:rFonts w:ascii="Sylfaen" w:hAnsi="Sylfaen" w:cs="Arial-BoldMT"/>
                <w:b/>
                <w:bCs/>
                <w:color w:val="auto"/>
                <w:szCs w:val="22"/>
                <w:lang w:val="el-GR"/>
              </w:rPr>
              <w:t xml:space="preserve"> </w:t>
            </w:r>
            <w:r w:rsidR="00FE74E6" w:rsidRPr="00FE74E6">
              <w:rPr>
                <w:rFonts w:ascii="Sylfaen" w:hAnsi="Sylfaen" w:cs="Arial-BoldMT"/>
                <w:b/>
                <w:bCs/>
                <w:i/>
                <w:color w:val="auto"/>
                <w:szCs w:val="22"/>
                <w:lang w:val="el-GR"/>
              </w:rPr>
              <w:t>(2</w:t>
            </w:r>
            <w:r w:rsidR="006C7667">
              <w:rPr>
                <w:rFonts w:ascii="Sylfaen" w:hAnsi="Sylfaen" w:cs="Arial-BoldMT"/>
                <w:b/>
                <w:bCs/>
                <w:i/>
                <w:color w:val="auto"/>
                <w:szCs w:val="22"/>
                <w:lang w:val="el-GR"/>
              </w:rPr>
              <w:t xml:space="preserve"> </w:t>
            </w:r>
            <w:r w:rsidR="00FE74E6" w:rsidRPr="00FE74E6">
              <w:rPr>
                <w:rFonts w:ascii="Sylfaen" w:hAnsi="Sylfaen" w:cs="Arial-BoldMT"/>
                <w:b/>
                <w:bCs/>
                <w:i/>
                <w:color w:val="auto"/>
                <w:szCs w:val="22"/>
                <w:lang w:val="el-GR"/>
              </w:rPr>
              <w:t>ώρες)</w:t>
            </w:r>
          </w:p>
          <w:p w:rsidR="00FE74E6" w:rsidRPr="00FE74E6" w:rsidRDefault="00FE74E6" w:rsidP="00FE74E6">
            <w:pPr>
              <w:autoSpaceDE w:val="0"/>
              <w:autoSpaceDN w:val="0"/>
              <w:adjustRightInd w:val="0"/>
              <w:spacing w:after="0" w:line="240" w:lineRule="auto"/>
              <w:rPr>
                <w:rFonts w:ascii="Sylfaen" w:hAnsi="Sylfaen" w:cs="Arial-BoldMT"/>
                <w:b/>
                <w:bCs/>
                <w:color w:val="auto"/>
                <w:lang w:val="el-GR"/>
              </w:rPr>
            </w:pPr>
            <w:r w:rsidRPr="00FE74E6">
              <w:rPr>
                <w:rFonts w:ascii="Sylfaen" w:hAnsi="Sylfaen" w:cs="Arial-BoldMT"/>
                <w:b/>
                <w:bCs/>
                <w:color w:val="auto"/>
                <w:szCs w:val="22"/>
                <w:lang w:val="el-GR"/>
              </w:rPr>
              <w:t>Συνοπτική παρουσίαση του εργαστηρίου</w:t>
            </w:r>
          </w:p>
          <w:p w:rsidR="00FE74E6" w:rsidRPr="00FE74E6" w:rsidRDefault="00FE74E6" w:rsidP="00FE74E6">
            <w:pPr>
              <w:autoSpaceDE w:val="0"/>
              <w:autoSpaceDN w:val="0"/>
              <w:adjustRightInd w:val="0"/>
              <w:spacing w:after="0" w:line="240" w:lineRule="auto"/>
              <w:rPr>
                <w:rFonts w:ascii="Sylfaen" w:hAnsi="Sylfaen" w:cs="Arial-BoldMT"/>
                <w:bCs/>
                <w:color w:val="auto"/>
                <w:lang w:val="el-GR"/>
              </w:rPr>
            </w:pPr>
            <w:r w:rsidRPr="00FE74E6">
              <w:rPr>
                <w:rFonts w:ascii="Sylfaen" w:hAnsi="Sylfaen" w:cs="Arial-BoldMT"/>
                <w:bCs/>
                <w:color w:val="auto"/>
                <w:szCs w:val="22"/>
                <w:lang w:val="el-GR"/>
              </w:rPr>
              <w:t>Μέσα από απλές διαδικασίες οι χρήστες - μαθητές μπορούν να</w:t>
            </w:r>
          </w:p>
          <w:p w:rsidR="00FE74E6" w:rsidRPr="00FE74E6" w:rsidRDefault="00FE74E6" w:rsidP="00FE74E6">
            <w:pPr>
              <w:autoSpaceDE w:val="0"/>
              <w:autoSpaceDN w:val="0"/>
              <w:adjustRightInd w:val="0"/>
              <w:spacing w:after="0" w:line="240" w:lineRule="auto"/>
              <w:rPr>
                <w:rFonts w:ascii="Sylfaen" w:hAnsi="Sylfaen" w:cs="Arial-BoldMT"/>
                <w:bCs/>
                <w:color w:val="auto"/>
                <w:lang w:val="el-GR"/>
              </w:rPr>
            </w:pPr>
            <w:r w:rsidRPr="00FE74E6">
              <w:rPr>
                <w:rFonts w:ascii="Sylfaen" w:hAnsi="Sylfaen" w:cs="Arial-BoldMT"/>
                <w:bCs/>
                <w:color w:val="auto"/>
                <w:szCs w:val="22"/>
                <w:lang w:val="el-GR"/>
              </w:rPr>
              <w:t>εισάγουν τα κείμενά τους στα πλαίσια-"μπαλόνια" διαλόγου</w:t>
            </w:r>
          </w:p>
          <w:p w:rsidR="00FE74E6" w:rsidRPr="00FE74E6" w:rsidRDefault="00FE74E6" w:rsidP="00FE74E6">
            <w:pPr>
              <w:autoSpaceDE w:val="0"/>
              <w:autoSpaceDN w:val="0"/>
              <w:adjustRightInd w:val="0"/>
              <w:spacing w:after="0" w:line="240" w:lineRule="auto"/>
              <w:rPr>
                <w:rFonts w:ascii="Sylfaen" w:hAnsi="Sylfaen" w:cs="Arial-BoldMT"/>
                <w:bCs/>
                <w:color w:val="auto"/>
                <w:lang w:val="el-GR"/>
              </w:rPr>
            </w:pPr>
            <w:r w:rsidRPr="00FE74E6">
              <w:rPr>
                <w:rFonts w:ascii="Sylfaen" w:hAnsi="Sylfaen" w:cs="Arial-BoldMT"/>
                <w:bCs/>
                <w:color w:val="auto"/>
                <w:szCs w:val="22"/>
                <w:lang w:val="el-GR"/>
              </w:rPr>
              <w:t>(</w:t>
            </w:r>
            <w:proofErr w:type="spellStart"/>
            <w:r w:rsidRPr="00FE74E6">
              <w:rPr>
                <w:rFonts w:ascii="Sylfaen" w:hAnsi="Sylfaen" w:cs="Arial-BoldMT"/>
                <w:bCs/>
                <w:color w:val="auto"/>
                <w:szCs w:val="22"/>
                <w:lang w:val="el-GR"/>
              </w:rPr>
              <w:t>speech</w:t>
            </w:r>
            <w:proofErr w:type="spellEnd"/>
            <w:r w:rsidR="00163CD2">
              <w:rPr>
                <w:rFonts w:ascii="Sylfaen" w:hAnsi="Sylfaen" w:cs="Arial-BoldMT"/>
                <w:bCs/>
                <w:color w:val="auto"/>
                <w:szCs w:val="22"/>
                <w:lang w:val="el-GR"/>
              </w:rPr>
              <w:t xml:space="preserve"> </w:t>
            </w:r>
            <w:proofErr w:type="spellStart"/>
            <w:r w:rsidRPr="00FE74E6">
              <w:rPr>
                <w:rFonts w:ascii="Sylfaen" w:hAnsi="Sylfaen" w:cs="Arial-BoldMT"/>
                <w:bCs/>
                <w:color w:val="auto"/>
                <w:szCs w:val="22"/>
                <w:lang w:val="el-GR"/>
              </w:rPr>
              <w:t>balloons</w:t>
            </w:r>
            <w:proofErr w:type="spellEnd"/>
            <w:r w:rsidRPr="00FE74E6">
              <w:rPr>
                <w:rFonts w:ascii="Sylfaen" w:hAnsi="Sylfaen" w:cs="Arial-BoldMT"/>
                <w:bCs/>
                <w:color w:val="auto"/>
                <w:szCs w:val="22"/>
                <w:lang w:val="el-GR"/>
              </w:rPr>
              <w:t>), να εξάγουν και να διαμοιράσουν σε μορφή εικόνας τη δική</w:t>
            </w:r>
          </w:p>
          <w:p w:rsidR="00FE74E6" w:rsidRPr="00FE74E6" w:rsidRDefault="00FE74E6" w:rsidP="00FE74E6">
            <w:pPr>
              <w:autoSpaceDE w:val="0"/>
              <w:autoSpaceDN w:val="0"/>
              <w:adjustRightInd w:val="0"/>
              <w:spacing w:after="0" w:line="240" w:lineRule="auto"/>
              <w:rPr>
                <w:rFonts w:ascii="Sylfaen" w:hAnsi="Sylfaen" w:cs="Arial-BoldMT"/>
                <w:bCs/>
                <w:color w:val="auto"/>
                <w:lang w:val="el-GR"/>
              </w:rPr>
            </w:pPr>
            <w:r w:rsidRPr="00FE74E6">
              <w:rPr>
                <w:rFonts w:ascii="Sylfaen" w:hAnsi="Sylfaen" w:cs="Arial-BoldMT"/>
                <w:bCs/>
                <w:color w:val="auto"/>
                <w:szCs w:val="22"/>
                <w:lang w:val="el-GR"/>
              </w:rPr>
              <w:t>τους ιστορία, ώστε να γίνουν δημιουργοί των δικών τους ψηφιακών κόμικς</w:t>
            </w:r>
          </w:p>
          <w:p w:rsidR="00FE74E6" w:rsidRPr="00FE74E6" w:rsidRDefault="00FE74E6" w:rsidP="00FE74E6">
            <w:pPr>
              <w:autoSpaceDE w:val="0"/>
              <w:autoSpaceDN w:val="0"/>
              <w:adjustRightInd w:val="0"/>
              <w:spacing w:after="0" w:line="240" w:lineRule="auto"/>
              <w:rPr>
                <w:rFonts w:ascii="Sylfaen" w:hAnsi="Sylfaen" w:cs="Arial-BoldMT"/>
                <w:bCs/>
                <w:color w:val="auto"/>
                <w:lang w:val="el-GR"/>
              </w:rPr>
            </w:pPr>
            <w:r w:rsidRPr="00FE74E6">
              <w:rPr>
                <w:rFonts w:ascii="Sylfaen" w:hAnsi="Sylfaen" w:cs="Arial-BoldMT"/>
                <w:bCs/>
                <w:color w:val="auto"/>
                <w:szCs w:val="22"/>
                <w:lang w:val="el-GR"/>
              </w:rPr>
              <w:t>με θέμα τις επιπτώσεις του καπνίσματος στον άνθρωπο και με πρώτη ύλη</w:t>
            </w:r>
          </w:p>
          <w:p w:rsidR="00FE74E6" w:rsidRPr="00FE74E6" w:rsidRDefault="00FE74E6" w:rsidP="00FE74E6">
            <w:pPr>
              <w:autoSpaceDE w:val="0"/>
              <w:autoSpaceDN w:val="0"/>
              <w:adjustRightInd w:val="0"/>
              <w:spacing w:after="0" w:line="240" w:lineRule="auto"/>
              <w:rPr>
                <w:rFonts w:ascii="Sylfaen" w:hAnsi="Sylfaen" w:cs="Arial-BoldMT"/>
                <w:bCs/>
                <w:color w:val="auto"/>
                <w:lang w:val="el-GR"/>
              </w:rPr>
            </w:pPr>
            <w:r w:rsidRPr="00FE74E6">
              <w:rPr>
                <w:rFonts w:ascii="Sylfaen" w:hAnsi="Sylfaen" w:cs="Arial-BoldMT"/>
                <w:bCs/>
                <w:color w:val="auto"/>
                <w:szCs w:val="22"/>
                <w:lang w:val="el-GR"/>
              </w:rPr>
              <w:t>εικόνες, χαρακτήρες-ήρωες και κείμενα</w:t>
            </w:r>
          </w:p>
          <w:p w:rsidR="00B67B38" w:rsidRPr="00B67B38" w:rsidRDefault="00B67B38" w:rsidP="00B67B38">
            <w:pPr>
              <w:spacing w:after="0"/>
              <w:jc w:val="both"/>
              <w:rPr>
                <w:rFonts w:ascii="Sylfaen" w:eastAsiaTheme="minorHAnsi" w:hAnsi="Sylfaen" w:cs="Times New Roman"/>
                <w:bCs/>
                <w:color w:val="auto"/>
                <w:sz w:val="8"/>
                <w:szCs w:val="20"/>
                <w:lang w:val="el-GR"/>
              </w:rPr>
            </w:pPr>
          </w:p>
          <w:p w:rsidR="00A03075" w:rsidRPr="00EC1C5B" w:rsidRDefault="00A4318E" w:rsidP="00DA2A6A">
            <w:pPr>
              <w:pStyle w:val="1"/>
              <w:spacing w:before="0" w:after="0"/>
              <w:jc w:val="both"/>
              <w:rPr>
                <w:rFonts w:ascii="Sylfaen" w:hAnsi="Sylfaen" w:cs="Times New Roman"/>
                <w:b/>
                <w:sz w:val="22"/>
                <w:szCs w:val="22"/>
                <w:lang w:val="el-GR"/>
              </w:rPr>
            </w:pPr>
            <w:r w:rsidRPr="00EC1C5B">
              <w:rPr>
                <w:rFonts w:ascii="Sylfaen" w:hAnsi="Sylfaen" w:cs="Times New Roman"/>
                <w:b/>
                <w:sz w:val="22"/>
                <w:szCs w:val="22"/>
                <w:lang w:val="el-GR"/>
              </w:rPr>
              <w:t>Προσαρμογές για εμποδιζόμενους μαθητές</w:t>
            </w:r>
          </w:p>
          <w:p w:rsidR="00DA2A6A" w:rsidRPr="00EA2CC3" w:rsidRDefault="00EC1C5B" w:rsidP="00EA2CC3">
            <w:pPr>
              <w:autoSpaceDE w:val="0"/>
              <w:autoSpaceDN w:val="0"/>
              <w:adjustRightInd w:val="0"/>
              <w:spacing w:after="0" w:line="240" w:lineRule="auto"/>
              <w:rPr>
                <w:rFonts w:ascii="Sylfaen" w:hAnsi="Sylfaen" w:cs="Calibri"/>
                <w:color w:val="auto"/>
                <w:szCs w:val="20"/>
                <w:lang w:val="el-GR"/>
              </w:rPr>
            </w:pPr>
            <w:r w:rsidRPr="00EA2CC3">
              <w:rPr>
                <w:rFonts w:ascii="Sylfaen" w:hAnsi="Sylfaen" w:cs="Calibri"/>
                <w:color w:val="auto"/>
                <w:szCs w:val="20"/>
                <w:lang w:val="el-GR"/>
              </w:rPr>
              <w:t xml:space="preserve">ΝΑΙ </w:t>
            </w:r>
            <w:r w:rsidR="002E4E12" w:rsidRPr="00EA2CC3">
              <w:rPr>
                <w:rFonts w:ascii="Sylfaen" w:hAnsi="Sylfaen" w:cs="Calibri"/>
                <w:color w:val="auto"/>
                <w:szCs w:val="20"/>
                <w:lang w:val="el-GR"/>
              </w:rPr>
              <w:t xml:space="preserve"> </w:t>
            </w:r>
            <w:r w:rsidRPr="00EA2CC3">
              <w:rPr>
                <w:rFonts w:ascii="Sylfaen" w:hAnsi="Sylfaen" w:cs="Calibri"/>
                <w:color w:val="auto"/>
                <w:szCs w:val="20"/>
                <w:lang w:val="el-GR"/>
              </w:rPr>
              <w:t xml:space="preserve">Για την αποφυγή </w:t>
            </w:r>
            <w:r w:rsidR="001A5EEA" w:rsidRPr="00EA2CC3">
              <w:rPr>
                <w:rFonts w:ascii="Sylfaen" w:hAnsi="Sylfaen" w:cs="Calibri"/>
                <w:color w:val="auto"/>
                <w:szCs w:val="20"/>
                <w:lang w:val="el-GR"/>
              </w:rPr>
              <w:t xml:space="preserve">μιας, </w:t>
            </w:r>
            <w:r w:rsidRPr="00EA2CC3">
              <w:rPr>
                <w:rFonts w:ascii="Sylfaen" w:hAnsi="Sylfaen" w:cs="Calibri"/>
                <w:color w:val="auto"/>
                <w:szCs w:val="20"/>
                <w:lang w:val="el-GR"/>
              </w:rPr>
              <w:t xml:space="preserve">ίσως, βαρετής, για παιδιά αυτής της ηλικίας, διάλεξης, με πληθώρα δυσνόητων, επιστημονικών όρων, αξιοποιούνται σύγχρονα- και σίγουρα πιο ευχάριστα- μέσα, όπως η πλοήγηση σε λογισμικά και συγκεκριμένους διαδικτυακούς τόπους και η κριτική ανάλυση διαφημιστικών κειμένων και δίνονται ιδέες και πολύτιμα εκπαιδευτικά εργαλεία ώστε οι μαθητές και μαθήτριες να κατανοήσουν το θαύμα της υγείας και να αποφύγουν μελλοντικούς κινδύνους από το κάπνισμα. Για το γεγονός αυτό το υλικό έχει σχεδιαστεί έτσι ώστε να είναι εύκολα </w:t>
            </w:r>
            <w:proofErr w:type="spellStart"/>
            <w:r w:rsidRPr="00EA2CC3">
              <w:rPr>
                <w:rFonts w:ascii="Sylfaen" w:hAnsi="Sylfaen" w:cs="Calibri"/>
                <w:color w:val="auto"/>
                <w:szCs w:val="20"/>
                <w:lang w:val="el-GR"/>
              </w:rPr>
              <w:t>προσβάσιμο</w:t>
            </w:r>
            <w:proofErr w:type="spellEnd"/>
            <w:r w:rsidRPr="00EA2CC3">
              <w:rPr>
                <w:rFonts w:ascii="Sylfaen" w:hAnsi="Sylfaen" w:cs="Calibri"/>
                <w:color w:val="auto"/>
                <w:szCs w:val="20"/>
                <w:lang w:val="el-GR"/>
              </w:rPr>
              <w:t xml:space="preserve"> από όλα τα παιδιά της σχολικής τάξης ανεξαρτήτως μαθησιακού, κοινωνικού-πολιτισμικού υποβάθρου με την κατάλληλη προσαρμογή πάντα από τον </w:t>
            </w:r>
            <w:proofErr w:type="spellStart"/>
            <w:r w:rsidRPr="00EA2CC3">
              <w:rPr>
                <w:rFonts w:ascii="Sylfaen" w:hAnsi="Sylfaen" w:cs="Calibri"/>
                <w:color w:val="auto"/>
                <w:szCs w:val="20"/>
                <w:lang w:val="el-GR"/>
              </w:rPr>
              <w:t>εκπ</w:t>
            </w:r>
            <w:proofErr w:type="spellEnd"/>
            <w:r w:rsidRPr="00EA2CC3">
              <w:rPr>
                <w:rFonts w:ascii="Sylfaen" w:hAnsi="Sylfaen" w:cs="Calibri"/>
                <w:color w:val="auto"/>
                <w:szCs w:val="20"/>
                <w:lang w:val="el-GR"/>
              </w:rPr>
              <w:t>/</w:t>
            </w:r>
            <w:proofErr w:type="spellStart"/>
            <w:r w:rsidRPr="00EA2CC3">
              <w:rPr>
                <w:rFonts w:ascii="Sylfaen" w:hAnsi="Sylfaen" w:cs="Calibri"/>
                <w:color w:val="auto"/>
                <w:szCs w:val="20"/>
                <w:lang w:val="el-GR"/>
              </w:rPr>
              <w:t>κο</w:t>
            </w:r>
            <w:proofErr w:type="spellEnd"/>
            <w:r w:rsidRPr="00EA2CC3">
              <w:rPr>
                <w:rFonts w:ascii="Sylfaen" w:hAnsi="Sylfaen" w:cs="Calibri"/>
                <w:color w:val="auto"/>
                <w:szCs w:val="20"/>
                <w:lang w:val="el-GR"/>
              </w:rPr>
              <w:t xml:space="preserve"> της τάξης. </w:t>
            </w:r>
          </w:p>
          <w:p w:rsidR="00EC1C5B" w:rsidRPr="00DA2A6A" w:rsidRDefault="00EC1C5B" w:rsidP="00DA2A6A">
            <w:pPr>
              <w:spacing w:after="0"/>
              <w:jc w:val="both"/>
              <w:rPr>
                <w:rFonts w:ascii="Calibri" w:hAnsi="Calibri" w:cs="Times New Roman"/>
                <w:sz w:val="22"/>
                <w:lang w:val="el-GR"/>
              </w:rPr>
            </w:pPr>
          </w:p>
          <w:p w:rsidR="001A5EEA" w:rsidRDefault="002E4E12" w:rsidP="001A5EEA">
            <w:pPr>
              <w:pStyle w:val="1"/>
              <w:spacing w:before="0" w:after="0"/>
              <w:jc w:val="both"/>
              <w:rPr>
                <w:rFonts w:ascii="Sylfaen" w:hAnsi="Sylfaen" w:cs="Times New Roman"/>
                <w:b/>
                <w:sz w:val="22"/>
                <w:szCs w:val="22"/>
                <w:lang w:val="el-GR"/>
              </w:rPr>
            </w:pPr>
            <w:r w:rsidRPr="001A5EEA">
              <w:rPr>
                <w:rFonts w:ascii="Sylfaen" w:hAnsi="Sylfaen" w:cs="Times New Roman"/>
                <w:b/>
                <w:sz w:val="22"/>
                <w:szCs w:val="22"/>
                <w:lang w:val="el-GR"/>
              </w:rPr>
              <w:lastRenderedPageBreak/>
              <w:t>Επέκταση</w:t>
            </w:r>
          </w:p>
          <w:p w:rsidR="001A5EEA" w:rsidRPr="00EA2CC3" w:rsidRDefault="001A5EEA" w:rsidP="00EA2CC3">
            <w:pPr>
              <w:autoSpaceDE w:val="0"/>
              <w:autoSpaceDN w:val="0"/>
              <w:adjustRightInd w:val="0"/>
              <w:spacing w:after="0" w:line="240" w:lineRule="auto"/>
              <w:rPr>
                <w:rFonts w:ascii="Sylfaen" w:hAnsi="Sylfaen" w:cs="Calibri"/>
                <w:color w:val="auto"/>
                <w:szCs w:val="20"/>
                <w:lang w:val="el-GR"/>
              </w:rPr>
            </w:pPr>
            <w:r w:rsidRPr="00EA2CC3">
              <w:rPr>
                <w:rFonts w:ascii="Sylfaen" w:hAnsi="Sylfaen" w:cs="Calibri"/>
                <w:color w:val="auto"/>
                <w:szCs w:val="20"/>
                <w:lang w:val="el-GR"/>
              </w:rPr>
              <w:t>Προτείνεται να γίνει διάχυση των αποτελεσμάτων στην ευρύτερη εκπαιδευτική κοινότητα, με στόχο την ανάπτυξη νέων προγραμμάτων αγωγής υγείας, που θα βοηθήσουν τα παιδιά όχι μόνο να μάθουν πώς λειτουργεί το σώμα τους, αλλά και να τροποποιήσουν τις συμπεριφορές και τις στάσεις τους με σκοπό τη βελτίωση της υγείας στον πληθυσμό.</w:t>
            </w:r>
          </w:p>
          <w:p w:rsidR="00DA2A6A" w:rsidRPr="00DA2A6A" w:rsidRDefault="00DA2A6A" w:rsidP="00DA2A6A">
            <w:pPr>
              <w:spacing w:after="0"/>
              <w:jc w:val="both"/>
              <w:rPr>
                <w:rFonts w:ascii="Calibri" w:hAnsi="Calibri" w:cs="Times New Roman"/>
                <w:sz w:val="22"/>
                <w:lang w:val="el-GR"/>
              </w:rPr>
            </w:pPr>
          </w:p>
          <w:p w:rsidR="00A03075" w:rsidRPr="00EC1C5B" w:rsidRDefault="00A4318E" w:rsidP="00EC1C5B">
            <w:pPr>
              <w:pStyle w:val="1"/>
              <w:spacing w:before="0" w:after="0"/>
              <w:jc w:val="both"/>
              <w:rPr>
                <w:rFonts w:ascii="Sylfaen" w:hAnsi="Sylfaen" w:cs="Times New Roman"/>
                <w:b/>
                <w:sz w:val="22"/>
                <w:szCs w:val="22"/>
                <w:lang w:val="el-GR"/>
              </w:rPr>
            </w:pPr>
            <w:r w:rsidRPr="00EC1C5B">
              <w:rPr>
                <w:rFonts w:ascii="Sylfaen" w:hAnsi="Sylfaen" w:cs="Times New Roman"/>
                <w:b/>
                <w:sz w:val="22"/>
                <w:szCs w:val="22"/>
                <w:lang w:val="el-GR"/>
              </w:rPr>
              <w:t>Αξιολόγηση</w:t>
            </w:r>
          </w:p>
          <w:bookmarkEnd w:id="0"/>
          <w:p w:rsidR="00EC1C5B" w:rsidRPr="00524736" w:rsidRDefault="00EC1C5B" w:rsidP="00524736">
            <w:pPr>
              <w:autoSpaceDE w:val="0"/>
              <w:autoSpaceDN w:val="0"/>
              <w:adjustRightInd w:val="0"/>
              <w:spacing w:after="0" w:line="240" w:lineRule="auto"/>
              <w:rPr>
                <w:rFonts w:ascii="Sylfaen" w:hAnsi="Sylfaen" w:cs="Calibri"/>
                <w:color w:val="auto"/>
                <w:szCs w:val="20"/>
                <w:lang w:val="el-GR"/>
              </w:rPr>
            </w:pPr>
            <w:r>
              <w:rPr>
                <w:rFonts w:ascii="Sylfaen" w:eastAsia="Cambria" w:hAnsi="Sylfaen" w:cstheme="minorHAnsi"/>
                <w:sz w:val="22"/>
                <w:szCs w:val="22"/>
                <w:lang w:val="el-GR"/>
              </w:rPr>
              <w:t xml:space="preserve">_ </w:t>
            </w:r>
            <w:r w:rsidRPr="00524736">
              <w:rPr>
                <w:rFonts w:ascii="Sylfaen" w:hAnsi="Sylfaen" w:cs="Calibri"/>
                <w:color w:val="auto"/>
                <w:szCs w:val="20"/>
                <w:lang w:val="el-GR"/>
              </w:rPr>
              <w:t xml:space="preserve">Ερωτηματολόγιο προς τα παιδιά                                                      </w:t>
            </w:r>
          </w:p>
          <w:p w:rsidR="00EC1C5B" w:rsidRPr="00524736" w:rsidRDefault="00EC1C5B" w:rsidP="00524736">
            <w:pPr>
              <w:autoSpaceDE w:val="0"/>
              <w:autoSpaceDN w:val="0"/>
              <w:adjustRightInd w:val="0"/>
              <w:spacing w:after="0" w:line="240" w:lineRule="auto"/>
              <w:rPr>
                <w:rFonts w:ascii="Sylfaen" w:hAnsi="Sylfaen" w:cs="Calibri"/>
                <w:color w:val="auto"/>
                <w:szCs w:val="20"/>
                <w:lang w:val="el-GR"/>
              </w:rPr>
            </w:pPr>
            <w:r w:rsidRPr="00524736">
              <w:rPr>
                <w:rFonts w:ascii="Sylfaen" w:hAnsi="Sylfaen" w:cs="Calibri"/>
                <w:color w:val="auto"/>
                <w:szCs w:val="20"/>
                <w:lang w:val="el-GR"/>
              </w:rPr>
              <w:t xml:space="preserve">_ Ερωτηματολόγιο προς το εκπαιδευτικό προσωπικό       </w:t>
            </w:r>
          </w:p>
          <w:p w:rsidR="00EC1C5B" w:rsidRPr="00524736" w:rsidRDefault="00EC1C5B" w:rsidP="00524736">
            <w:pPr>
              <w:autoSpaceDE w:val="0"/>
              <w:autoSpaceDN w:val="0"/>
              <w:adjustRightInd w:val="0"/>
              <w:spacing w:after="0" w:line="240" w:lineRule="auto"/>
              <w:rPr>
                <w:rFonts w:ascii="Sylfaen" w:hAnsi="Sylfaen" w:cs="Calibri"/>
                <w:color w:val="auto"/>
                <w:szCs w:val="20"/>
                <w:lang w:val="el-GR"/>
              </w:rPr>
            </w:pPr>
            <w:r w:rsidRPr="00524736">
              <w:rPr>
                <w:rFonts w:ascii="Sylfaen" w:hAnsi="Sylfaen" w:cs="Calibri"/>
                <w:color w:val="auto"/>
                <w:szCs w:val="20"/>
                <w:lang w:val="el-GR"/>
              </w:rPr>
              <w:t xml:space="preserve">_ Ερωτήσεις </w:t>
            </w:r>
            <w:proofErr w:type="spellStart"/>
            <w:r w:rsidRPr="00524736">
              <w:rPr>
                <w:rFonts w:ascii="Sylfaen" w:hAnsi="Sylfaen" w:cs="Calibri"/>
                <w:color w:val="auto"/>
                <w:szCs w:val="20"/>
                <w:lang w:val="el-GR"/>
              </w:rPr>
              <w:t>αυτοαξιολόγησης</w:t>
            </w:r>
            <w:proofErr w:type="spellEnd"/>
            <w:r w:rsidRPr="00524736">
              <w:rPr>
                <w:rFonts w:ascii="Sylfaen" w:hAnsi="Sylfaen" w:cs="Calibri"/>
                <w:color w:val="auto"/>
                <w:szCs w:val="20"/>
                <w:lang w:val="el-GR"/>
              </w:rPr>
              <w:t xml:space="preserve"> από τα ίδια τα παιδιά προβλέφθηκαν καθώς στο τέλος του φύλλου εργασίας κάθε ενότητας υπάρχουν ανακεφαλαιωτικές εργασίες. </w:t>
            </w:r>
          </w:p>
          <w:p w:rsidR="00EC1C5B" w:rsidRPr="00524736" w:rsidRDefault="00EC1C5B" w:rsidP="00524736">
            <w:pPr>
              <w:autoSpaceDE w:val="0"/>
              <w:autoSpaceDN w:val="0"/>
              <w:adjustRightInd w:val="0"/>
              <w:spacing w:after="0" w:line="240" w:lineRule="auto"/>
              <w:rPr>
                <w:rFonts w:ascii="Sylfaen" w:hAnsi="Sylfaen" w:cs="Calibri"/>
                <w:color w:val="auto"/>
                <w:szCs w:val="20"/>
                <w:lang w:val="el-GR"/>
              </w:rPr>
            </w:pPr>
            <w:r w:rsidRPr="00524736">
              <w:rPr>
                <w:rFonts w:ascii="Sylfaen" w:hAnsi="Sylfaen" w:cs="Calibri"/>
                <w:color w:val="auto"/>
                <w:szCs w:val="20"/>
                <w:lang w:val="el-GR"/>
              </w:rPr>
              <w:t xml:space="preserve">_Προαιρετικές Ερωτήσεις </w:t>
            </w:r>
            <w:proofErr w:type="spellStart"/>
            <w:r w:rsidRPr="00524736">
              <w:rPr>
                <w:rFonts w:ascii="Sylfaen" w:hAnsi="Sylfaen" w:cs="Calibri"/>
                <w:color w:val="auto"/>
                <w:szCs w:val="20"/>
                <w:lang w:val="el-GR"/>
              </w:rPr>
              <w:t>Αυτοαξιολόγησης</w:t>
            </w:r>
            <w:proofErr w:type="spellEnd"/>
            <w:r w:rsidRPr="00524736">
              <w:rPr>
                <w:rFonts w:ascii="Sylfaen" w:hAnsi="Sylfaen" w:cs="Calibri"/>
                <w:color w:val="auto"/>
                <w:szCs w:val="20"/>
                <w:lang w:val="el-GR"/>
              </w:rPr>
              <w:t xml:space="preserve"> για το σεμινάριο των </w:t>
            </w:r>
            <w:proofErr w:type="spellStart"/>
            <w:r w:rsidRPr="00524736">
              <w:rPr>
                <w:rFonts w:ascii="Sylfaen" w:hAnsi="Sylfaen" w:cs="Calibri"/>
                <w:color w:val="auto"/>
                <w:szCs w:val="20"/>
                <w:lang w:val="el-GR"/>
              </w:rPr>
              <w:t>εκπ</w:t>
            </w:r>
            <w:proofErr w:type="spellEnd"/>
            <w:r w:rsidRPr="00524736">
              <w:rPr>
                <w:rFonts w:ascii="Sylfaen" w:hAnsi="Sylfaen" w:cs="Calibri"/>
                <w:color w:val="auto"/>
                <w:szCs w:val="20"/>
                <w:lang w:val="el-GR"/>
              </w:rPr>
              <w:t>/</w:t>
            </w:r>
            <w:proofErr w:type="spellStart"/>
            <w:r w:rsidRPr="00524736">
              <w:rPr>
                <w:rFonts w:ascii="Sylfaen" w:hAnsi="Sylfaen" w:cs="Calibri"/>
                <w:color w:val="auto"/>
                <w:szCs w:val="20"/>
                <w:lang w:val="el-GR"/>
              </w:rPr>
              <w:t>κών</w:t>
            </w:r>
            <w:proofErr w:type="spellEnd"/>
            <w:r w:rsidRPr="00524736">
              <w:rPr>
                <w:rFonts w:ascii="Sylfaen" w:hAnsi="Sylfaen" w:cs="Calibri"/>
                <w:color w:val="auto"/>
                <w:szCs w:val="20"/>
                <w:lang w:val="el-GR"/>
              </w:rPr>
              <w:t xml:space="preserve"> (στις δύο πρώτες ενότητες). Έχει προβλεφθεί να  μπουν σε ερωτηματολόγιο στην πλατφόρμα </w:t>
            </w:r>
            <w:proofErr w:type="spellStart"/>
            <w:r w:rsidRPr="00524736">
              <w:rPr>
                <w:rFonts w:ascii="Sylfaen" w:hAnsi="Sylfaen" w:cs="Calibri"/>
                <w:color w:val="auto"/>
                <w:szCs w:val="20"/>
                <w:lang w:val="el-GR"/>
              </w:rPr>
              <w:t>moodle</w:t>
            </w:r>
            <w:proofErr w:type="spellEnd"/>
            <w:r w:rsidRPr="00524736">
              <w:rPr>
                <w:rFonts w:ascii="Sylfaen" w:hAnsi="Sylfaen" w:cs="Calibri"/>
                <w:color w:val="auto"/>
                <w:szCs w:val="20"/>
                <w:lang w:val="el-GR"/>
              </w:rPr>
              <w:t xml:space="preserve"> ώστε να υπάρχει αν</w:t>
            </w:r>
            <w:r w:rsidR="00260FB8">
              <w:rPr>
                <w:rFonts w:ascii="Sylfaen" w:hAnsi="Sylfaen" w:cs="Calibri"/>
                <w:color w:val="auto"/>
                <w:szCs w:val="20"/>
                <w:lang w:val="el-GR"/>
              </w:rPr>
              <w:t>α</w:t>
            </w:r>
            <w:r w:rsidRPr="00524736">
              <w:rPr>
                <w:rFonts w:ascii="Sylfaen" w:hAnsi="Sylfaen" w:cs="Calibri"/>
                <w:color w:val="auto"/>
                <w:szCs w:val="20"/>
                <w:lang w:val="el-GR"/>
              </w:rPr>
              <w:t>τροφοδότηση ηλεκτρονικά.</w:t>
            </w:r>
          </w:p>
          <w:p w:rsidR="0026113B" w:rsidRPr="00EC1C5B" w:rsidRDefault="004E3499" w:rsidP="00DA2A6A">
            <w:pPr>
              <w:spacing w:after="0"/>
              <w:jc w:val="both"/>
              <w:rPr>
                <w:rFonts w:ascii="Sylfaen" w:eastAsiaTheme="minorHAnsi" w:hAnsi="Sylfaen" w:cs="Times New Roman"/>
                <w:bCs/>
                <w:color w:val="auto"/>
                <w:sz w:val="24"/>
                <w:lang w:val="el-GR"/>
              </w:rPr>
            </w:pPr>
            <w:r w:rsidRPr="00EC1C5B">
              <w:rPr>
                <w:rFonts w:ascii="Sylfaen" w:eastAsiaTheme="minorHAnsi" w:hAnsi="Sylfaen" w:cs="Times New Roman"/>
                <w:bCs/>
                <w:color w:val="auto"/>
                <w:sz w:val="24"/>
                <w:szCs w:val="22"/>
                <w:lang w:val="el-GR"/>
              </w:rPr>
              <w:t xml:space="preserve"> </w:t>
            </w: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hAnsi="Calibri" w:cs="Times New Roman"/>
                <w:bCs/>
                <w:color w:val="auto"/>
                <w:sz w:val="22"/>
                <w:lang w:val="el-GR"/>
              </w:rPr>
            </w:pPr>
          </w:p>
        </w:tc>
        <w:tc>
          <w:tcPr>
            <w:tcW w:w="188" w:type="pct"/>
            <w:gridSpan w:val="3"/>
          </w:tcPr>
          <w:p w:rsidR="0026113B" w:rsidRPr="00DA2A6A" w:rsidRDefault="0026113B" w:rsidP="00DA2A6A">
            <w:pPr>
              <w:spacing w:after="0"/>
              <w:jc w:val="both"/>
              <w:rPr>
                <w:rFonts w:ascii="Calibri" w:hAnsi="Calibri" w:cs="Times New Roman"/>
                <w:sz w:val="22"/>
                <w:lang w:val="el-GR"/>
              </w:rPr>
            </w:pPr>
          </w:p>
        </w:tc>
        <w:tc>
          <w:tcPr>
            <w:tcW w:w="1691" w:type="pct"/>
          </w:tcPr>
          <w:p w:rsidR="00A4318E" w:rsidRPr="005340E3" w:rsidRDefault="002B3238" w:rsidP="00DA2A6A">
            <w:pPr>
              <w:pStyle w:val="20"/>
              <w:spacing w:before="0" w:after="0"/>
              <w:jc w:val="both"/>
              <w:rPr>
                <w:rFonts w:ascii="Sylfaen" w:hAnsi="Sylfaen" w:cs="Times New Roman"/>
                <w:b/>
                <w:sz w:val="20"/>
                <w:szCs w:val="22"/>
                <w:lang w:val="el-GR"/>
              </w:rPr>
            </w:pPr>
            <w:r w:rsidRPr="005340E3">
              <w:rPr>
                <w:rFonts w:ascii="Sylfaen" w:hAnsi="Sylfaen" w:cs="Times New Roman"/>
                <w:b/>
                <w:sz w:val="20"/>
                <w:szCs w:val="22"/>
                <w:lang w:val="el-GR"/>
              </w:rPr>
              <w:t>Σύνδεση με το Π.Σ</w:t>
            </w:r>
            <w:r w:rsidR="003421A5" w:rsidRPr="005340E3">
              <w:rPr>
                <w:rFonts w:ascii="Sylfaen" w:hAnsi="Sylfaen" w:cs="Times New Roman"/>
                <w:b/>
                <w:sz w:val="20"/>
                <w:szCs w:val="22"/>
                <w:lang w:val="el-GR"/>
              </w:rPr>
              <w:t>:</w:t>
            </w:r>
          </w:p>
          <w:p w:rsidR="005340E3" w:rsidRPr="001A5EEA" w:rsidRDefault="005340E3" w:rsidP="005340E3">
            <w:pPr>
              <w:spacing w:after="0"/>
              <w:jc w:val="both"/>
              <w:rPr>
                <w:rFonts w:ascii="Sylfaen" w:eastAsia="Cambria" w:hAnsi="Sylfaen" w:cstheme="minorHAnsi"/>
                <w:sz w:val="18"/>
                <w:lang w:val="el-GR"/>
              </w:rPr>
            </w:pPr>
            <w:r w:rsidRPr="001A5EEA">
              <w:rPr>
                <w:rFonts w:ascii="Sylfaen" w:eastAsia="Cambria" w:hAnsi="Sylfaen" w:cstheme="minorHAnsi"/>
                <w:b/>
                <w:sz w:val="18"/>
                <w:szCs w:val="22"/>
                <w:lang w:val="el-GR"/>
              </w:rPr>
              <w:t xml:space="preserve">Το πρόγραμμα/υλικό προτείνεται να υλοποιηθεί </w:t>
            </w:r>
            <w:r w:rsidR="00496C2A">
              <w:rPr>
                <w:rFonts w:ascii="Sylfaen" w:eastAsia="Times New Roman" w:hAnsi="Sylfaen" w:cstheme="minorHAnsi"/>
                <w:noProof/>
                <w:sz w:val="18"/>
                <w:szCs w:val="22"/>
                <w:lang w:val="el-GR" w:eastAsia="el-GR"/>
              </w:rPr>
              <w:pict>
                <v:rect id="Rectangle 89" o:spid="_x0000_s1026" style="position:absolute;left:0;text-align:left;margin-left:268.05pt;margin-top:3.05pt;width:13.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" fillcolor="#002060" strokecolor="#666" strokeweight="1pt">
                  <v:shadow on="t" color="#7f7f7f" opacity=".5" offset="1pt,.74833mm"/>
                  <v:path arrowok="t"/>
                </v:rect>
              </w:pict>
            </w:r>
            <w:r w:rsidRPr="001A5EEA">
              <w:rPr>
                <w:rFonts w:ascii="Sylfaen" w:eastAsia="Cambria" w:hAnsi="Sylfaen" w:cstheme="minorHAnsi"/>
                <w:sz w:val="18"/>
                <w:szCs w:val="22"/>
                <w:lang w:val="el-GR"/>
              </w:rPr>
              <w:t>σε συγκεκριμένη χρονική περίοδο της σχολικής χρονιάς .</w:t>
            </w:r>
          </w:p>
          <w:p w:rsidR="005340E3" w:rsidRPr="001A5EEA" w:rsidRDefault="005340E3" w:rsidP="005340E3">
            <w:pPr>
              <w:spacing w:after="0"/>
              <w:jc w:val="both"/>
              <w:rPr>
                <w:rFonts w:ascii="Sylfaen" w:eastAsia="Cambria" w:hAnsi="Sylfaen" w:cstheme="minorHAnsi"/>
                <w:sz w:val="18"/>
                <w:lang w:val="el-GR"/>
              </w:rPr>
            </w:pPr>
            <w:r w:rsidRPr="001A5EEA">
              <w:rPr>
                <w:rFonts w:ascii="Sylfaen" w:eastAsia="Cambria" w:hAnsi="Sylfaen" w:cstheme="minorHAnsi"/>
                <w:sz w:val="18"/>
                <w:szCs w:val="22"/>
                <w:lang w:val="el-GR"/>
              </w:rPr>
              <w:t>_Αφού ολοκληρώσουν την Ενότητα «Αναπνευστικό Σύστημα» (ΣΤ’ τάξη)</w:t>
            </w:r>
          </w:p>
          <w:p w:rsidR="005340E3" w:rsidRPr="001A5EEA" w:rsidRDefault="005340E3" w:rsidP="005340E3">
            <w:pPr>
              <w:spacing w:after="0"/>
              <w:jc w:val="both"/>
              <w:rPr>
                <w:rFonts w:ascii="Sylfaen" w:eastAsia="Cambria" w:hAnsi="Sylfaen" w:cstheme="minorHAnsi"/>
                <w:sz w:val="18"/>
                <w:lang w:val="el-GR"/>
              </w:rPr>
            </w:pPr>
            <w:r w:rsidRPr="001A5EEA">
              <w:rPr>
                <w:rFonts w:ascii="Sylfaen" w:eastAsia="Cambria" w:hAnsi="Sylfaen" w:cstheme="minorHAnsi"/>
                <w:sz w:val="18"/>
                <w:szCs w:val="22"/>
                <w:lang w:val="el-GR"/>
              </w:rPr>
              <w:t>_ Στα πλαίσια της θεματικής Εβδομάδας (Γυμνάσιο)</w:t>
            </w:r>
          </w:p>
          <w:p w:rsidR="00DA2A6A" w:rsidRPr="001A5EEA" w:rsidRDefault="005340E3" w:rsidP="005340E3">
            <w:pPr>
              <w:spacing w:after="0"/>
              <w:jc w:val="both"/>
              <w:rPr>
                <w:rFonts w:ascii="Sylfaen" w:eastAsia="Cambria" w:hAnsi="Sylfaen" w:cstheme="minorHAnsi"/>
                <w:sz w:val="18"/>
                <w:lang w:val="el-GR"/>
              </w:rPr>
            </w:pPr>
            <w:r w:rsidRPr="001A5EEA">
              <w:rPr>
                <w:rFonts w:ascii="Sylfaen" w:eastAsia="Cambria" w:hAnsi="Sylfaen" w:cstheme="minorHAnsi"/>
                <w:sz w:val="18"/>
                <w:szCs w:val="22"/>
                <w:lang w:val="el-GR"/>
              </w:rPr>
              <w:t>_Στα πλαίσια Προγράμματος Σχολικών Δραστηριοτήτων στον άξονα Αγωγής Υγείας (όλοι).</w:t>
            </w:r>
          </w:p>
          <w:p w:rsidR="005340E3" w:rsidRPr="005340E3" w:rsidRDefault="005340E3" w:rsidP="005340E3">
            <w:pPr>
              <w:spacing w:after="0"/>
              <w:jc w:val="both"/>
              <w:rPr>
                <w:rFonts w:ascii="Sylfaen" w:eastAsia="Cambria" w:hAnsi="Sylfaen" w:cstheme="minorHAnsi"/>
                <w:b/>
                <w:sz w:val="18"/>
                <w:lang w:val="el-GR"/>
              </w:rPr>
            </w:pPr>
          </w:p>
          <w:p w:rsidR="008B714F" w:rsidRPr="001A5EEA" w:rsidRDefault="00A4318E" w:rsidP="00DA2A6A">
            <w:pPr>
              <w:pStyle w:val="20"/>
              <w:spacing w:before="0" w:after="0"/>
              <w:jc w:val="both"/>
              <w:rPr>
                <w:rFonts w:ascii="Sylfaen" w:hAnsi="Sylfaen" w:cs="Times New Roman"/>
                <w:b/>
                <w:sz w:val="22"/>
                <w:szCs w:val="22"/>
                <w:lang w:val="el-GR"/>
              </w:rPr>
            </w:pPr>
            <w:r w:rsidRPr="001A5EEA">
              <w:rPr>
                <w:rFonts w:ascii="Sylfaen" w:hAnsi="Sylfaen" w:cs="Times New Roman"/>
                <w:b/>
                <w:sz w:val="22"/>
                <w:szCs w:val="22"/>
                <w:lang w:val="el-GR"/>
              </w:rPr>
              <w:t>Εκτυπώσιμο Υλικό</w:t>
            </w:r>
          </w:p>
          <w:p w:rsidR="008B714F" w:rsidRPr="00E55641" w:rsidRDefault="00A4318E" w:rsidP="00DA2A6A">
            <w:pPr>
              <w:pStyle w:val="a6"/>
              <w:ind w:right="0"/>
              <w:jc w:val="both"/>
              <w:rPr>
                <w:rFonts w:ascii="Sylfaen" w:hAnsi="Sylfaen" w:cs="Times New Roman"/>
                <w:b/>
                <w:bCs/>
                <w:iCs w:val="0"/>
                <w:sz w:val="22"/>
                <w:lang w:val="el-GR"/>
              </w:rPr>
            </w:pPr>
            <w:r w:rsidRPr="00E55641">
              <w:rPr>
                <w:rFonts w:ascii="Sylfaen" w:hAnsi="Sylfaen" w:cs="Times New Roman"/>
                <w:b/>
                <w:bCs/>
                <w:iCs w:val="0"/>
                <w:sz w:val="22"/>
                <w:szCs w:val="22"/>
                <w:lang w:val="el-GR"/>
              </w:rPr>
              <w:t>-Φύλλα εργασίας</w:t>
            </w:r>
            <w:r w:rsidR="00E55641" w:rsidRPr="00260FB8">
              <w:rPr>
                <w:rFonts w:ascii="Sylfaen" w:hAnsi="Sylfaen" w:cs="Times New Roman"/>
                <w:b/>
                <w:bCs/>
                <w:iCs w:val="0"/>
                <w:sz w:val="22"/>
                <w:szCs w:val="22"/>
                <w:lang w:val="el-GR"/>
              </w:rPr>
              <w:t>/</w:t>
            </w:r>
            <w:r w:rsidR="00E55641">
              <w:rPr>
                <w:rFonts w:ascii="Sylfaen" w:hAnsi="Sylfaen" w:cs="Times New Roman"/>
                <w:b/>
                <w:bCs/>
                <w:iCs w:val="0"/>
                <w:sz w:val="22"/>
                <w:szCs w:val="22"/>
                <w:lang w:val="el-GR"/>
              </w:rPr>
              <w:t xml:space="preserve">Τετράδιο </w:t>
            </w:r>
            <w:r w:rsidR="00260FB8">
              <w:rPr>
                <w:rFonts w:ascii="Sylfaen" w:hAnsi="Sylfaen" w:cs="Times New Roman"/>
                <w:b/>
                <w:bCs/>
                <w:iCs w:val="0"/>
                <w:sz w:val="22"/>
                <w:szCs w:val="22"/>
                <w:lang w:val="el-GR"/>
              </w:rPr>
              <w:t>εργασιών</w:t>
            </w:r>
            <w:r w:rsidR="00E55641">
              <w:rPr>
                <w:rFonts w:ascii="Sylfaen" w:hAnsi="Sylfaen" w:cs="Times New Roman"/>
                <w:b/>
                <w:bCs/>
                <w:iCs w:val="0"/>
                <w:sz w:val="22"/>
                <w:szCs w:val="22"/>
                <w:lang w:val="el-GR"/>
              </w:rPr>
              <w:t xml:space="preserve"> μαθητή</w:t>
            </w:r>
          </w:p>
          <w:p w:rsidR="00A4318E" w:rsidRPr="001A5EEA" w:rsidRDefault="0051692A" w:rsidP="00DA2A6A">
            <w:pPr>
              <w:pStyle w:val="a6"/>
              <w:ind w:right="0"/>
              <w:jc w:val="both"/>
              <w:rPr>
                <w:rFonts w:ascii="Sylfaen" w:hAnsi="Sylfaen" w:cs="Times New Roman"/>
                <w:bCs/>
                <w:iCs w:val="0"/>
                <w:sz w:val="22"/>
                <w:lang w:val="el-GR"/>
              </w:rPr>
            </w:pPr>
            <w:r w:rsidRPr="001A5EEA">
              <w:rPr>
                <w:rFonts w:ascii="Sylfaen" w:hAnsi="Sylfaen" w:cs="Times New Roman"/>
                <w:bCs/>
                <w:iCs w:val="0"/>
                <w:sz w:val="22"/>
                <w:szCs w:val="22"/>
                <w:lang w:val="el-GR"/>
              </w:rPr>
              <w:t xml:space="preserve">- </w:t>
            </w:r>
            <w:r w:rsidR="00A4318E" w:rsidRPr="001A5EEA">
              <w:rPr>
                <w:rFonts w:ascii="Sylfaen" w:hAnsi="Sylfaen" w:cs="Times New Roman"/>
                <w:bCs/>
                <w:iCs w:val="0"/>
                <w:sz w:val="22"/>
                <w:szCs w:val="22"/>
                <w:lang w:val="el-GR"/>
              </w:rPr>
              <w:t>Κάρτες</w:t>
            </w:r>
          </w:p>
          <w:p w:rsidR="00DA2A6A" w:rsidRDefault="00DA2A6A" w:rsidP="00DA2A6A">
            <w:pPr>
              <w:pStyle w:val="20"/>
              <w:spacing w:before="0" w:after="0"/>
              <w:jc w:val="both"/>
              <w:rPr>
                <w:rFonts w:ascii="Calibri" w:hAnsi="Calibri" w:cs="Times New Roman"/>
                <w:b/>
                <w:sz w:val="22"/>
                <w:szCs w:val="22"/>
                <w:lang w:val="el-GR"/>
              </w:rPr>
            </w:pPr>
          </w:p>
          <w:p w:rsidR="00A4318E" w:rsidRPr="001A5EEA" w:rsidRDefault="004E3499" w:rsidP="00DA2A6A">
            <w:pPr>
              <w:pStyle w:val="20"/>
              <w:spacing w:before="0" w:after="0"/>
              <w:jc w:val="both"/>
              <w:rPr>
                <w:rFonts w:ascii="Sylfaen" w:hAnsi="Sylfaen" w:cs="Times New Roman"/>
                <w:b/>
                <w:sz w:val="22"/>
                <w:szCs w:val="22"/>
                <w:lang w:val="el-GR"/>
              </w:rPr>
            </w:pPr>
            <w:r w:rsidRPr="001A5EEA">
              <w:rPr>
                <w:rFonts w:ascii="Sylfaen" w:hAnsi="Sylfaen" w:cs="Times New Roman"/>
                <w:b/>
                <w:sz w:val="22"/>
                <w:szCs w:val="22"/>
                <w:lang w:val="el-GR"/>
              </w:rPr>
              <w:t>Απαραίτητοι Σύνδεσμοι</w:t>
            </w:r>
          </w:p>
          <w:p w:rsidR="004E3499" w:rsidRPr="001A5EEA" w:rsidRDefault="004E3499" w:rsidP="00DA2A6A">
            <w:pPr>
              <w:spacing w:after="0"/>
              <w:jc w:val="both"/>
              <w:rPr>
                <w:rFonts w:ascii="Sylfaen" w:hAnsi="Sylfaen" w:cs="Times New Roman"/>
                <w:sz w:val="22"/>
                <w:lang w:val="el-GR"/>
              </w:rPr>
            </w:pPr>
          </w:p>
          <w:p w:rsidR="00A4318E" w:rsidRPr="001A5EEA" w:rsidRDefault="00A4318E" w:rsidP="00DA2A6A">
            <w:pPr>
              <w:pStyle w:val="20"/>
              <w:spacing w:before="0" w:after="0"/>
              <w:jc w:val="both"/>
              <w:rPr>
                <w:rFonts w:ascii="Sylfaen" w:hAnsi="Sylfaen" w:cs="Times New Roman"/>
                <w:b/>
                <w:sz w:val="22"/>
                <w:szCs w:val="22"/>
                <w:lang w:val="el-GR"/>
              </w:rPr>
            </w:pPr>
            <w:r w:rsidRPr="001A5EEA">
              <w:rPr>
                <w:rFonts w:ascii="Sylfaen" w:hAnsi="Sylfaen" w:cs="Times New Roman"/>
                <w:b/>
                <w:sz w:val="22"/>
                <w:szCs w:val="22"/>
                <w:lang w:val="el-GR"/>
              </w:rPr>
              <w:t>Οπτικοακουστικό υλικό</w:t>
            </w:r>
          </w:p>
          <w:p w:rsidR="00E55641" w:rsidRPr="00E55641" w:rsidRDefault="00E55641" w:rsidP="00E55641">
            <w:pPr>
              <w:rPr>
                <w:rFonts w:ascii="Times New Roman" w:hAnsi="Times New Roman"/>
                <w:lang w:val="el-GR"/>
              </w:rPr>
            </w:pPr>
          </w:p>
          <w:p w:rsidR="008B714F" w:rsidRDefault="00A4318E" w:rsidP="00DA2A6A">
            <w:pPr>
              <w:pStyle w:val="20"/>
              <w:spacing w:before="0" w:after="0"/>
              <w:jc w:val="both"/>
              <w:rPr>
                <w:rFonts w:ascii="Sylfaen" w:hAnsi="Sylfaen" w:cs="Times New Roman"/>
                <w:b/>
                <w:sz w:val="22"/>
                <w:szCs w:val="22"/>
                <w:lang w:val="el-GR"/>
              </w:rPr>
            </w:pPr>
            <w:proofErr w:type="spellStart"/>
            <w:r w:rsidRPr="001A5EEA">
              <w:rPr>
                <w:rFonts w:ascii="Sylfaen" w:hAnsi="Sylfaen" w:cs="Times New Roman"/>
                <w:b/>
                <w:sz w:val="22"/>
                <w:szCs w:val="22"/>
                <w:lang w:val="el-GR"/>
              </w:rPr>
              <w:t>Διαδραστικό</w:t>
            </w:r>
            <w:proofErr w:type="spellEnd"/>
            <w:r w:rsidRPr="001A5EEA">
              <w:rPr>
                <w:rFonts w:ascii="Sylfaen" w:hAnsi="Sylfaen" w:cs="Times New Roman"/>
                <w:b/>
                <w:sz w:val="22"/>
                <w:szCs w:val="22"/>
                <w:lang w:val="el-GR"/>
              </w:rPr>
              <w:t xml:space="preserve"> υλικό</w:t>
            </w:r>
          </w:p>
          <w:p w:rsidR="00B70852" w:rsidRPr="009416D8" w:rsidRDefault="00B70852" w:rsidP="00B70852">
            <w:pPr>
              <w:rPr>
                <w:rFonts w:ascii="Sylfaen" w:hAnsi="Sylfaen"/>
                <w:sz w:val="14"/>
                <w:lang w:val="el-GR"/>
              </w:rPr>
            </w:pPr>
            <w:r>
              <w:rPr>
                <w:rFonts w:ascii="Sylfaen" w:hAnsi="Sylfaen"/>
                <w:bCs/>
                <w:sz w:val="18"/>
                <w:szCs w:val="23"/>
                <w:lang w:val="el-GR"/>
              </w:rPr>
              <w:t>Αξιοποίηση εκπαιδευτικού λογισμικού</w:t>
            </w:r>
            <w:r w:rsidRPr="00B70852">
              <w:rPr>
                <w:rFonts w:ascii="Sylfaen" w:hAnsi="Sylfaen"/>
                <w:bCs/>
                <w:sz w:val="18"/>
                <w:szCs w:val="23"/>
                <w:lang w:val="el-GR"/>
              </w:rPr>
              <w:t xml:space="preserve"> «Εγκυκλοπαίδεια του ανθρώπινου σώματος»</w:t>
            </w:r>
            <w:r w:rsidR="009416D8">
              <w:rPr>
                <w:rFonts w:ascii="Sylfaen" w:hAnsi="Sylfaen"/>
                <w:bCs/>
                <w:sz w:val="18"/>
                <w:szCs w:val="23"/>
                <w:lang w:val="el-GR"/>
              </w:rPr>
              <w:t>_</w:t>
            </w:r>
            <w:proofErr w:type="spellStart"/>
            <w:r w:rsidR="009416D8">
              <w:rPr>
                <w:rFonts w:ascii="Sylfaen" w:hAnsi="Sylfaen"/>
                <w:bCs/>
                <w:sz w:val="18"/>
                <w:szCs w:val="23"/>
              </w:rPr>
              <w:t>Photodentro</w:t>
            </w:r>
            <w:proofErr w:type="spellEnd"/>
          </w:p>
          <w:p w:rsidR="00A4318E" w:rsidRPr="00DA2A6A" w:rsidRDefault="00A4318E" w:rsidP="00DA2A6A">
            <w:pPr>
              <w:pStyle w:val="20"/>
              <w:spacing w:before="0" w:after="0"/>
              <w:jc w:val="both"/>
              <w:rPr>
                <w:rFonts w:ascii="Calibri" w:hAnsi="Calibri" w:cs="Times New Roman"/>
                <w:sz w:val="22"/>
                <w:szCs w:val="22"/>
                <w:lang w:val="el-GR"/>
              </w:rPr>
            </w:pPr>
          </w:p>
          <w:p w:rsidR="00E84EF8" w:rsidRPr="001A5EEA" w:rsidRDefault="007919AA" w:rsidP="00E84EF8">
            <w:pPr>
              <w:pStyle w:val="20"/>
              <w:spacing w:before="0" w:after="0"/>
              <w:jc w:val="both"/>
              <w:rPr>
                <w:rFonts w:ascii="Sylfaen" w:hAnsi="Sylfaen" w:cs="Times New Roman"/>
                <w:b/>
                <w:sz w:val="22"/>
                <w:szCs w:val="22"/>
                <w:lang w:val="el-GR"/>
              </w:rPr>
            </w:pPr>
            <w:r w:rsidRPr="001A5EEA">
              <w:rPr>
                <w:rFonts w:ascii="Sylfaen" w:hAnsi="Sylfaen" w:cs="Times New Roman"/>
                <w:b/>
                <w:sz w:val="22"/>
                <w:szCs w:val="22"/>
                <w:lang w:val="el-GR"/>
              </w:rPr>
              <w:t>Υποστήριξη</w:t>
            </w:r>
            <w:r w:rsidR="00DA2A6A" w:rsidRPr="001A5EEA">
              <w:rPr>
                <w:rFonts w:ascii="Sylfaen" w:hAnsi="Sylfaen" w:cs="Times New Roman"/>
                <w:b/>
                <w:sz w:val="22"/>
                <w:szCs w:val="22"/>
                <w:lang w:val="el-GR"/>
              </w:rPr>
              <w:t xml:space="preserve"> εκπαιδευτικού</w:t>
            </w:r>
          </w:p>
          <w:p w:rsidR="00E84EF8" w:rsidRPr="00223582" w:rsidRDefault="00E84EF8" w:rsidP="00B67B38">
            <w:pPr>
              <w:pStyle w:val="20"/>
              <w:spacing w:before="0" w:after="0"/>
              <w:rPr>
                <w:rFonts w:ascii="Sylfaen" w:hAnsi="Sylfaen" w:cs="Times New Roman"/>
                <w:b/>
                <w:sz w:val="18"/>
                <w:szCs w:val="22"/>
                <w:lang w:val="el-GR"/>
              </w:rPr>
            </w:pPr>
            <w:r w:rsidRPr="00223582">
              <w:rPr>
                <w:rFonts w:ascii="Sylfaen" w:hAnsi="Sylfaen" w:cs="Times New Roman"/>
                <w:b/>
                <w:sz w:val="18"/>
                <w:szCs w:val="22"/>
                <w:lang w:val="el-GR"/>
              </w:rPr>
              <w:t>Δ</w:t>
            </w:r>
            <w:r w:rsidRPr="00223582">
              <w:rPr>
                <w:rFonts w:ascii="Sylfaen" w:hAnsi="Sylfaen" w:cstheme="minorHAnsi"/>
                <w:sz w:val="18"/>
                <w:szCs w:val="22"/>
                <w:lang w:val="el-GR"/>
              </w:rPr>
              <w:t>εν απαιτείται εξειδικευμένη γνώση από τον/την εκπαιδευτικό. Το ιδανικό θα ήταν, να επιτευχθεί αρχικά επιμόρφωση και ευαισθητοποίηση των εκπαιδευτικών (είτε δια ζώσης, είτε ασύγχρονη)</w:t>
            </w:r>
            <w:ins w:id="2" w:author="Unknown">
              <w:r w:rsidRPr="00223582">
                <w:rPr>
                  <w:rFonts w:ascii="Sylfaen" w:hAnsi="Sylfaen" w:cstheme="minorHAnsi"/>
                  <w:sz w:val="18"/>
                  <w:szCs w:val="22"/>
                  <w:lang w:val="el-GR"/>
                </w:rPr>
                <w:t xml:space="preserve">, στη συνέχεια, θα μπορεί να εφαρμοστεί από τους </w:t>
              </w:r>
            </w:ins>
            <w:r w:rsidRPr="00223582">
              <w:rPr>
                <w:rFonts w:ascii="Sylfaen" w:hAnsi="Sylfaen" w:cstheme="minorHAnsi"/>
                <w:sz w:val="18"/>
                <w:szCs w:val="22"/>
                <w:lang w:val="el-GR"/>
              </w:rPr>
              <w:t>ίδιους</w:t>
            </w:r>
            <w:ins w:id="3" w:author="Unknown">
              <w:r w:rsidRPr="00223582">
                <w:rPr>
                  <w:rFonts w:ascii="Sylfaen" w:hAnsi="Sylfaen" w:cstheme="minorHAnsi"/>
                  <w:sz w:val="18"/>
                  <w:szCs w:val="22"/>
                  <w:lang w:val="el-GR"/>
                </w:rPr>
                <w:t xml:space="preserve"> </w:t>
              </w:r>
            </w:ins>
            <w:r w:rsidRPr="00223582">
              <w:rPr>
                <w:rFonts w:ascii="Sylfaen" w:hAnsi="Sylfaen" w:cstheme="minorHAnsi"/>
                <w:sz w:val="18"/>
                <w:szCs w:val="22"/>
                <w:lang w:val="el-GR"/>
              </w:rPr>
              <w:t xml:space="preserve">τους εκπαιδευτικούς </w:t>
            </w:r>
            <w:ins w:id="4" w:author="Unknown">
              <w:r w:rsidRPr="00223582">
                <w:rPr>
                  <w:rFonts w:ascii="Sylfaen" w:hAnsi="Sylfaen" w:cstheme="minorHAnsi"/>
                  <w:sz w:val="18"/>
                  <w:szCs w:val="22"/>
                  <w:lang w:val="el-GR"/>
                </w:rPr>
                <w:t>στα παιδιά των τελευταίων τάξεων του Δημοτικού</w:t>
              </w:r>
            </w:ins>
            <w:r w:rsidRPr="00223582">
              <w:rPr>
                <w:rFonts w:ascii="Sylfaen" w:hAnsi="Sylfaen" w:cstheme="minorHAnsi"/>
                <w:sz w:val="18"/>
                <w:szCs w:val="22"/>
                <w:lang w:val="el-GR"/>
              </w:rPr>
              <w:t xml:space="preserve"> ή των πρώτων τάξεων του Γυμνασίου</w:t>
            </w:r>
            <w:ins w:id="5" w:author="Unknown">
              <w:r w:rsidRPr="00223582">
                <w:rPr>
                  <w:rFonts w:ascii="Sylfaen" w:hAnsi="Sylfaen" w:cstheme="minorHAnsi"/>
                  <w:sz w:val="18"/>
                  <w:szCs w:val="22"/>
                  <w:lang w:val="el-GR"/>
                </w:rPr>
                <w:t xml:space="preserve"> υπό τη μορφή Προγράμματος Αγωγής Υγείας</w:t>
              </w:r>
            </w:ins>
            <w:r w:rsidRPr="00223582">
              <w:rPr>
                <w:rFonts w:ascii="Sylfaen" w:hAnsi="Sylfaen" w:cstheme="minorHAnsi"/>
                <w:sz w:val="18"/>
                <w:szCs w:val="22"/>
                <w:lang w:val="el-GR"/>
              </w:rPr>
              <w:t xml:space="preserve">. ανακαλύπτω, τα στερεότυπα μαθαίνω να απορρίπτω». </w:t>
            </w:r>
          </w:p>
          <w:p w:rsidR="00E84EF8" w:rsidRPr="00DA2A6A" w:rsidRDefault="00E84EF8" w:rsidP="00DA2A6A">
            <w:pPr>
              <w:pStyle w:val="a6"/>
              <w:ind w:right="0"/>
              <w:jc w:val="both"/>
              <w:rPr>
                <w:rFonts w:ascii="Calibri" w:hAnsi="Calibri" w:cs="Times New Roman"/>
                <w:bCs/>
                <w:iCs w:val="0"/>
                <w:sz w:val="22"/>
                <w:lang w:val="el-GR"/>
              </w:rPr>
            </w:pPr>
          </w:p>
          <w:p w:rsidR="007919AA" w:rsidRPr="001A5EEA" w:rsidRDefault="007919AA" w:rsidP="00DA2A6A">
            <w:pPr>
              <w:pStyle w:val="a6"/>
              <w:ind w:right="0"/>
              <w:jc w:val="both"/>
              <w:rPr>
                <w:rFonts w:ascii="Sylfaen" w:hAnsi="Sylfaen" w:cs="Times New Roman"/>
                <w:b/>
                <w:bCs/>
                <w:iCs w:val="0"/>
                <w:sz w:val="22"/>
                <w:lang w:val="el-GR"/>
              </w:rPr>
            </w:pPr>
            <w:r w:rsidRPr="001A5EEA">
              <w:rPr>
                <w:rFonts w:ascii="Sylfaen" w:hAnsi="Sylfaen" w:cs="Times New Roman"/>
                <w:b/>
                <w:bCs/>
                <w:iCs w:val="0"/>
                <w:sz w:val="22"/>
                <w:szCs w:val="22"/>
                <w:lang w:val="el-GR"/>
              </w:rPr>
              <w:t>Οδηγός</w:t>
            </w:r>
            <w:r w:rsidR="002E4E12" w:rsidRPr="001A5EEA">
              <w:rPr>
                <w:rFonts w:ascii="Sylfaen" w:hAnsi="Sylfaen" w:cs="Times New Roman"/>
                <w:b/>
                <w:bCs/>
                <w:iCs w:val="0"/>
                <w:sz w:val="22"/>
                <w:szCs w:val="22"/>
                <w:lang w:val="el-GR"/>
              </w:rPr>
              <w:t xml:space="preserve"> </w:t>
            </w:r>
          </w:p>
          <w:p w:rsidR="00EB7B9B" w:rsidRPr="001A5EEA" w:rsidRDefault="001A5EEA" w:rsidP="00DA2A6A">
            <w:pPr>
              <w:pStyle w:val="a6"/>
              <w:ind w:right="0"/>
              <w:jc w:val="both"/>
              <w:rPr>
                <w:rFonts w:ascii="Sylfaen" w:hAnsi="Sylfaen" w:cs="Times New Roman"/>
                <w:bCs/>
                <w:iCs w:val="0"/>
                <w:sz w:val="18"/>
                <w:lang w:val="el-GR"/>
              </w:rPr>
            </w:pPr>
            <w:r w:rsidRPr="001A5EEA">
              <w:rPr>
                <w:rFonts w:ascii="Sylfaen" w:hAnsi="Sylfaen" w:cs="Times New Roman"/>
                <w:bCs/>
                <w:iCs w:val="0"/>
                <w:sz w:val="18"/>
                <w:lang w:val="el-GR"/>
              </w:rPr>
              <w:t>Οδηγός του εκπαιδευτικού</w:t>
            </w:r>
            <w:r w:rsidR="00260FB8">
              <w:rPr>
                <w:rFonts w:ascii="Sylfaen" w:hAnsi="Sylfaen" w:cs="Times New Roman"/>
                <w:bCs/>
                <w:iCs w:val="0"/>
                <w:sz w:val="18"/>
                <w:lang w:val="el-GR"/>
              </w:rPr>
              <w:t>/ Με θεωρητικό Πλαίσιο- Βιβλιογραφία/ Μεθοδολογία  έρευνας και οδηγίες για την εφαρμογή των προτεινόμενων δραστηριοτήτων</w:t>
            </w:r>
          </w:p>
          <w:p w:rsidR="001A5EEA" w:rsidRDefault="00260FB8" w:rsidP="0099100A">
            <w:pPr>
              <w:pStyle w:val="a6"/>
              <w:ind w:right="0"/>
              <w:jc w:val="both"/>
              <w:rPr>
                <w:rFonts w:ascii="Sylfaen" w:hAnsi="Sylfaen" w:cs="Times New Roman"/>
                <w:bCs/>
                <w:iCs w:val="0"/>
                <w:sz w:val="18"/>
                <w:lang w:val="el-GR"/>
              </w:rPr>
            </w:pPr>
            <w:r>
              <w:rPr>
                <w:rFonts w:ascii="Sylfaen" w:hAnsi="Sylfaen" w:cs="Times New Roman"/>
                <w:bCs/>
                <w:iCs w:val="0"/>
                <w:sz w:val="18"/>
                <w:lang w:val="el-GR"/>
              </w:rPr>
              <w:t>Τετράδιο εργασιών μαθητή</w:t>
            </w:r>
          </w:p>
          <w:p w:rsidR="001A5EEA" w:rsidRPr="001A5EEA" w:rsidRDefault="001A5EEA" w:rsidP="00DA2A6A">
            <w:pPr>
              <w:pStyle w:val="a6"/>
              <w:ind w:right="0"/>
              <w:jc w:val="both"/>
              <w:rPr>
                <w:rFonts w:ascii="Sylfaen" w:hAnsi="Sylfaen" w:cs="Times New Roman"/>
                <w:bCs/>
                <w:iCs w:val="0"/>
                <w:sz w:val="18"/>
                <w:lang w:val="el-GR"/>
              </w:rPr>
            </w:pPr>
          </w:p>
          <w:p w:rsidR="00D41CF2" w:rsidRDefault="00D41CF2" w:rsidP="00B67B38">
            <w:pPr>
              <w:pStyle w:val="a6"/>
              <w:ind w:right="0"/>
              <w:rPr>
                <w:rFonts w:ascii="Sylfaen" w:hAnsi="Sylfaen" w:cs="Times New Roman"/>
                <w:b/>
                <w:bCs/>
                <w:iCs w:val="0"/>
                <w:sz w:val="22"/>
                <w:lang w:val="el-GR"/>
              </w:rPr>
            </w:pPr>
          </w:p>
          <w:p w:rsidR="00B67B38" w:rsidRDefault="002E4E12" w:rsidP="00B67B38">
            <w:pPr>
              <w:pStyle w:val="a6"/>
              <w:ind w:right="0"/>
              <w:rPr>
                <w:rFonts w:ascii="Sylfaen" w:hAnsi="Sylfaen" w:cs="Times New Roman"/>
                <w:b/>
                <w:bCs/>
                <w:iCs w:val="0"/>
                <w:sz w:val="22"/>
                <w:lang w:val="el-GR"/>
              </w:rPr>
            </w:pPr>
            <w:r w:rsidRPr="001A5EEA">
              <w:rPr>
                <w:rFonts w:ascii="Sylfaen" w:hAnsi="Sylfaen" w:cs="Times New Roman"/>
                <w:b/>
                <w:bCs/>
                <w:iCs w:val="0"/>
                <w:sz w:val="22"/>
                <w:szCs w:val="22"/>
                <w:lang w:val="el-GR"/>
              </w:rPr>
              <w:lastRenderedPageBreak/>
              <w:t xml:space="preserve">Επιμόρφωση </w:t>
            </w:r>
            <w:r w:rsidR="00EB7B9B" w:rsidRPr="001A5EEA">
              <w:rPr>
                <w:rFonts w:ascii="Sylfaen" w:hAnsi="Sylfaen" w:cs="Times New Roman"/>
                <w:b/>
                <w:bCs/>
                <w:iCs w:val="0"/>
                <w:sz w:val="22"/>
                <w:szCs w:val="22"/>
                <w:lang w:val="el-GR"/>
              </w:rPr>
              <w:t xml:space="preserve">: </w:t>
            </w:r>
          </w:p>
          <w:p w:rsidR="00EB7B9B" w:rsidRPr="00E73419" w:rsidRDefault="00EB7B9B" w:rsidP="00B67B38">
            <w:pPr>
              <w:pStyle w:val="a6"/>
              <w:ind w:right="0"/>
              <w:rPr>
                <w:rFonts w:ascii="Sylfaen" w:hAnsi="Sylfaen" w:cs="Times New Roman"/>
                <w:b/>
                <w:bCs/>
                <w:iCs w:val="0"/>
                <w:lang w:val="el-GR"/>
              </w:rPr>
            </w:pPr>
            <w:r w:rsidRPr="00E73419">
              <w:rPr>
                <w:rFonts w:ascii="Sylfaen" w:hAnsi="Sylfaen" w:cs="Times New Roman"/>
                <w:b/>
                <w:bCs/>
                <w:iCs w:val="0"/>
                <w:szCs w:val="22"/>
                <w:lang w:val="el-GR"/>
              </w:rPr>
              <w:t xml:space="preserve">ΝΑΙ </w:t>
            </w:r>
            <w:r w:rsidR="00D41CF2">
              <w:rPr>
                <w:rFonts w:ascii="Sylfaen" w:hAnsi="Sylfaen" w:cs="Times New Roman"/>
                <w:b/>
                <w:bCs/>
                <w:iCs w:val="0"/>
                <w:szCs w:val="22"/>
                <w:lang w:val="el-GR"/>
              </w:rPr>
              <w:t>/Προτείνεται η συμμετοχή σε επιμορφωτική δραστηριότητα πριν την υλοποίηση του προγράμματος</w:t>
            </w:r>
          </w:p>
          <w:p w:rsidR="00223582" w:rsidRPr="00223582" w:rsidRDefault="00223582" w:rsidP="00B67B38">
            <w:pPr>
              <w:pStyle w:val="af"/>
              <w:spacing w:line="276" w:lineRule="auto"/>
              <w:ind w:left="0"/>
              <w:rPr>
                <w:rFonts w:ascii="Sylfaen" w:hAnsi="Sylfaen" w:cstheme="minorHAnsi"/>
                <w:bCs/>
                <w:i/>
                <w:sz w:val="18"/>
                <w:szCs w:val="20"/>
              </w:rPr>
            </w:pPr>
            <w:r>
              <w:rPr>
                <w:rFonts w:ascii="Sylfaen" w:hAnsi="Sylfaen" w:cstheme="minorHAnsi"/>
                <w:bCs/>
                <w:sz w:val="18"/>
                <w:szCs w:val="20"/>
              </w:rPr>
              <w:t>Π</w:t>
            </w:r>
            <w:r w:rsidRPr="00223582">
              <w:rPr>
                <w:rFonts w:ascii="Sylfaen" w:hAnsi="Sylfaen" w:cstheme="minorHAnsi"/>
                <w:bCs/>
                <w:sz w:val="18"/>
                <w:szCs w:val="20"/>
              </w:rPr>
              <w:t xml:space="preserve">αραθέτουμε τα </w:t>
            </w:r>
            <w:r w:rsidRPr="00223582">
              <w:rPr>
                <w:rFonts w:ascii="Sylfaen" w:hAnsi="Sylfaen" w:cstheme="minorHAnsi"/>
                <w:b/>
                <w:sz w:val="18"/>
                <w:szCs w:val="20"/>
              </w:rPr>
              <w:t xml:space="preserve"> </w:t>
            </w:r>
            <w:r w:rsidRPr="00223582">
              <w:rPr>
                <w:rFonts w:ascii="Sylfaen" w:hAnsi="Sylfaen" w:cstheme="minorHAnsi"/>
                <w:bCs/>
                <w:sz w:val="18"/>
                <w:szCs w:val="20"/>
              </w:rPr>
              <w:t>π</w:t>
            </w:r>
            <w:r>
              <w:rPr>
                <w:rFonts w:ascii="Sylfaen" w:hAnsi="Sylfaen" w:cstheme="minorHAnsi"/>
                <w:bCs/>
                <w:sz w:val="18"/>
                <w:szCs w:val="20"/>
              </w:rPr>
              <w:t>εριεχόμενα του προτεινόμενου εξ</w:t>
            </w:r>
            <w:r w:rsidRPr="00223582">
              <w:rPr>
                <w:rFonts w:ascii="Sylfaen" w:hAnsi="Sylfaen" w:cstheme="minorHAnsi"/>
                <w:bCs/>
                <w:sz w:val="18"/>
                <w:szCs w:val="20"/>
              </w:rPr>
              <w:t xml:space="preserve"> αποστάσεως επιμορφωτικού προγράμματος</w:t>
            </w:r>
            <w:r w:rsidRPr="00223582">
              <w:rPr>
                <w:rFonts w:ascii="Sylfaen" w:hAnsi="Sylfaen" w:cstheme="minorHAnsi"/>
                <w:bCs/>
                <w:i/>
                <w:sz w:val="18"/>
                <w:szCs w:val="20"/>
              </w:rPr>
              <w:t>:</w:t>
            </w:r>
          </w:p>
          <w:p w:rsidR="001A5EEA" w:rsidRPr="001A5EEA" w:rsidRDefault="00223582" w:rsidP="00B67B38">
            <w:pPr>
              <w:pStyle w:val="af"/>
              <w:spacing w:line="276" w:lineRule="auto"/>
              <w:ind w:left="0"/>
              <w:rPr>
                <w:rFonts w:ascii="Sylfaen" w:hAnsi="Sylfaen" w:cstheme="minorHAnsi"/>
                <w:bCs/>
                <w:sz w:val="18"/>
                <w:szCs w:val="20"/>
              </w:rPr>
            </w:pPr>
            <w:r w:rsidRPr="001A5EEA">
              <w:rPr>
                <w:rFonts w:ascii="Sylfaen" w:hAnsi="Sylfaen" w:cstheme="minorHAnsi"/>
                <w:b/>
                <w:bCs/>
                <w:sz w:val="18"/>
                <w:szCs w:val="20"/>
              </w:rPr>
              <w:t>1η Εβδομάδα</w:t>
            </w:r>
            <w:r w:rsidRPr="001A5EEA">
              <w:rPr>
                <w:rFonts w:ascii="Sylfaen" w:hAnsi="Sylfaen" w:cstheme="minorHAnsi"/>
                <w:bCs/>
                <w:sz w:val="18"/>
                <w:szCs w:val="20"/>
              </w:rPr>
              <w:t xml:space="preserve">: Θεωρητικό πλαίσιο </w:t>
            </w:r>
          </w:p>
          <w:p w:rsidR="00223582" w:rsidRPr="001A5EEA" w:rsidRDefault="00223582" w:rsidP="00B67B38">
            <w:pPr>
              <w:pStyle w:val="af"/>
              <w:spacing w:line="276" w:lineRule="auto"/>
              <w:ind w:left="0"/>
              <w:rPr>
                <w:rFonts w:ascii="Sylfaen" w:hAnsi="Sylfaen" w:cstheme="minorHAnsi"/>
                <w:bCs/>
                <w:sz w:val="18"/>
                <w:szCs w:val="20"/>
              </w:rPr>
            </w:pPr>
            <w:r w:rsidRPr="001A5EEA">
              <w:rPr>
                <w:rFonts w:ascii="Sylfaen" w:hAnsi="Sylfaen" w:cstheme="minorHAnsi"/>
                <w:bCs/>
                <w:sz w:val="18"/>
                <w:szCs w:val="20"/>
              </w:rPr>
              <w:t>(</w:t>
            </w:r>
            <w:r w:rsidR="001A5EEA" w:rsidRPr="001A5EEA">
              <w:rPr>
                <w:rFonts w:ascii="Sylfaen" w:hAnsi="Sylfaen" w:cstheme="minorHAnsi"/>
                <w:bCs/>
                <w:sz w:val="18"/>
                <w:szCs w:val="20"/>
              </w:rPr>
              <w:t xml:space="preserve">Κριτικός </w:t>
            </w:r>
            <w:proofErr w:type="spellStart"/>
            <w:r w:rsidR="001A5EEA" w:rsidRPr="001A5EEA">
              <w:rPr>
                <w:rFonts w:ascii="Sylfaen" w:hAnsi="Sylfaen" w:cstheme="minorHAnsi"/>
                <w:bCs/>
                <w:sz w:val="18"/>
                <w:szCs w:val="20"/>
              </w:rPr>
              <w:t>Γραμματισμός</w:t>
            </w:r>
            <w:proofErr w:type="spellEnd"/>
            <w:r w:rsidR="001A5EEA" w:rsidRPr="001A5EEA">
              <w:rPr>
                <w:rFonts w:ascii="Sylfaen" w:hAnsi="Sylfaen" w:cstheme="minorHAnsi"/>
                <w:bCs/>
                <w:sz w:val="18"/>
                <w:szCs w:val="20"/>
              </w:rPr>
              <w:t xml:space="preserve"> </w:t>
            </w:r>
            <w:r w:rsidRPr="001A5EEA">
              <w:rPr>
                <w:rFonts w:ascii="Sylfaen" w:hAnsi="Sylfaen" w:cstheme="minorHAnsi"/>
                <w:bCs/>
                <w:sz w:val="18"/>
                <w:szCs w:val="20"/>
              </w:rPr>
              <w:t>(</w:t>
            </w:r>
            <w:proofErr w:type="spellStart"/>
            <w:r w:rsidRPr="001A5EEA">
              <w:rPr>
                <w:rFonts w:ascii="Sylfaen" w:hAnsi="Sylfaen" w:cstheme="minorHAnsi"/>
                <w:bCs/>
                <w:sz w:val="18"/>
                <w:szCs w:val="20"/>
              </w:rPr>
              <w:t>critical</w:t>
            </w:r>
            <w:proofErr w:type="spellEnd"/>
            <w:r w:rsidR="006C7667">
              <w:rPr>
                <w:rFonts w:ascii="Sylfaen" w:hAnsi="Sylfaen" w:cstheme="minorHAnsi"/>
                <w:bCs/>
                <w:sz w:val="18"/>
                <w:szCs w:val="20"/>
              </w:rPr>
              <w:t xml:space="preserve"> </w:t>
            </w:r>
            <w:proofErr w:type="spellStart"/>
            <w:r w:rsidRPr="001A5EEA">
              <w:rPr>
                <w:rFonts w:ascii="Sylfaen" w:hAnsi="Sylfaen" w:cstheme="minorHAnsi"/>
                <w:bCs/>
                <w:sz w:val="18"/>
                <w:szCs w:val="20"/>
              </w:rPr>
              <w:t>literacy</w:t>
            </w:r>
            <w:proofErr w:type="spellEnd"/>
            <w:r w:rsidRPr="001A5EEA">
              <w:rPr>
                <w:rFonts w:ascii="Sylfaen" w:hAnsi="Sylfaen" w:cstheme="minorHAnsi"/>
                <w:bCs/>
                <w:sz w:val="18"/>
                <w:szCs w:val="20"/>
              </w:rPr>
              <w:t xml:space="preserve">), οι </w:t>
            </w:r>
            <w:proofErr w:type="spellStart"/>
            <w:r w:rsidRPr="001A5EEA">
              <w:rPr>
                <w:rFonts w:ascii="Sylfaen" w:hAnsi="Sylfaen" w:cstheme="minorHAnsi"/>
                <w:bCs/>
                <w:sz w:val="18"/>
                <w:szCs w:val="20"/>
              </w:rPr>
              <w:t>πολυγραμματισμοί</w:t>
            </w:r>
            <w:proofErr w:type="spellEnd"/>
            <w:r w:rsidRPr="001A5EEA">
              <w:rPr>
                <w:rFonts w:ascii="Sylfaen" w:hAnsi="Sylfaen" w:cstheme="minorHAnsi"/>
                <w:bCs/>
                <w:sz w:val="18"/>
                <w:szCs w:val="20"/>
              </w:rPr>
              <w:t xml:space="preserve"> (</w:t>
            </w:r>
            <w:proofErr w:type="spellStart"/>
            <w:r w:rsidRPr="001A5EEA">
              <w:rPr>
                <w:rFonts w:ascii="Sylfaen" w:hAnsi="Sylfaen" w:cstheme="minorHAnsi"/>
                <w:bCs/>
                <w:sz w:val="18"/>
                <w:szCs w:val="20"/>
              </w:rPr>
              <w:t>multiliteracies</w:t>
            </w:r>
            <w:proofErr w:type="spellEnd"/>
            <w:r w:rsidRPr="001A5EEA">
              <w:rPr>
                <w:rFonts w:ascii="Sylfaen" w:hAnsi="Sylfaen" w:cstheme="minorHAnsi"/>
                <w:bCs/>
                <w:sz w:val="18"/>
                <w:szCs w:val="20"/>
              </w:rPr>
              <w:t xml:space="preserve">), η </w:t>
            </w:r>
            <w:proofErr w:type="spellStart"/>
            <w:r w:rsidRPr="001A5EEA">
              <w:rPr>
                <w:rFonts w:ascii="Sylfaen" w:hAnsi="Sylfaen" w:cstheme="minorHAnsi"/>
                <w:bCs/>
                <w:sz w:val="18"/>
                <w:szCs w:val="20"/>
              </w:rPr>
              <w:t>πολυτροπικότητα</w:t>
            </w:r>
            <w:proofErr w:type="spellEnd"/>
            <w:r w:rsidRPr="001A5EEA">
              <w:rPr>
                <w:rFonts w:ascii="Sylfaen" w:hAnsi="Sylfaen" w:cstheme="minorHAnsi"/>
                <w:bCs/>
                <w:sz w:val="18"/>
                <w:szCs w:val="20"/>
              </w:rPr>
              <w:t xml:space="preserve"> (</w:t>
            </w:r>
            <w:proofErr w:type="spellStart"/>
            <w:r w:rsidRPr="001A5EEA">
              <w:rPr>
                <w:rFonts w:ascii="Sylfaen" w:hAnsi="Sylfaen" w:cstheme="minorHAnsi"/>
                <w:bCs/>
                <w:sz w:val="18"/>
                <w:szCs w:val="20"/>
              </w:rPr>
              <w:t>multimodality</w:t>
            </w:r>
            <w:proofErr w:type="spellEnd"/>
            <w:r w:rsidRPr="001A5EEA">
              <w:rPr>
                <w:rFonts w:ascii="Sylfaen" w:hAnsi="Sylfaen" w:cstheme="minorHAnsi"/>
                <w:bCs/>
                <w:sz w:val="18"/>
                <w:szCs w:val="20"/>
              </w:rPr>
              <w:t xml:space="preserve">) </w:t>
            </w:r>
          </w:p>
          <w:p w:rsidR="00223582" w:rsidRPr="001A5EEA" w:rsidRDefault="00223582" w:rsidP="00B67B38">
            <w:pPr>
              <w:pStyle w:val="af"/>
              <w:spacing w:line="276" w:lineRule="auto"/>
              <w:ind w:left="0"/>
              <w:rPr>
                <w:rFonts w:ascii="Sylfaen" w:hAnsi="Sylfaen" w:cstheme="minorHAnsi"/>
                <w:bCs/>
                <w:sz w:val="18"/>
                <w:szCs w:val="20"/>
              </w:rPr>
            </w:pPr>
            <w:r w:rsidRPr="00223582">
              <w:rPr>
                <w:rFonts w:ascii="Sylfaen" w:hAnsi="Sylfaen" w:cstheme="minorHAnsi"/>
                <w:b/>
                <w:sz w:val="18"/>
                <w:szCs w:val="20"/>
              </w:rPr>
              <w:t xml:space="preserve">2η Εβδομάδα: </w:t>
            </w:r>
            <w:r w:rsidRPr="00223582">
              <w:rPr>
                <w:rFonts w:ascii="Sylfaen" w:hAnsi="Sylfaen" w:cstheme="minorHAnsi"/>
                <w:sz w:val="18"/>
                <w:szCs w:val="20"/>
              </w:rPr>
              <w:t xml:space="preserve">Κάπνισμα και Υγεία (Συνέπειες </w:t>
            </w:r>
            <w:r w:rsidRPr="001A5EEA">
              <w:rPr>
                <w:rFonts w:ascii="Sylfaen" w:hAnsi="Sylfaen" w:cstheme="minorHAnsi"/>
                <w:bCs/>
                <w:sz w:val="18"/>
                <w:szCs w:val="20"/>
              </w:rPr>
              <w:t>του καπνίσματος, έναρξη, εξέλιξη, παράγοντες, Προγράμματα πρόληψης για παιδιά και εφήβους, Το πρόγραμμά μας)</w:t>
            </w:r>
          </w:p>
          <w:p w:rsidR="00223582" w:rsidRPr="001A5EEA" w:rsidRDefault="00223582" w:rsidP="00B67B38">
            <w:pPr>
              <w:pStyle w:val="af"/>
              <w:spacing w:line="276" w:lineRule="auto"/>
              <w:ind w:left="0"/>
              <w:rPr>
                <w:rFonts w:ascii="Sylfaen" w:hAnsi="Sylfaen" w:cstheme="minorHAnsi"/>
                <w:bCs/>
                <w:sz w:val="18"/>
                <w:szCs w:val="20"/>
              </w:rPr>
            </w:pPr>
            <w:r w:rsidRPr="001A5EEA">
              <w:rPr>
                <w:rFonts w:ascii="Sylfaen" w:hAnsi="Sylfaen" w:cstheme="minorHAnsi"/>
                <w:b/>
                <w:bCs/>
                <w:sz w:val="18"/>
                <w:szCs w:val="20"/>
              </w:rPr>
              <w:t>3η Εβδομάδα</w:t>
            </w:r>
            <w:r w:rsidRPr="001A5EEA">
              <w:rPr>
                <w:rFonts w:ascii="Sylfaen" w:hAnsi="Sylfaen" w:cstheme="minorHAnsi"/>
                <w:bCs/>
                <w:sz w:val="18"/>
                <w:szCs w:val="20"/>
              </w:rPr>
              <w:t xml:space="preserve">: Προσέγγιση της 1ης Διδακτικής Παρέμβασης: «Η αναπνοή μου είναι σημαντική. Μαθαίνω να την προστατεύω» </w:t>
            </w:r>
          </w:p>
          <w:p w:rsidR="00223582" w:rsidRPr="001A5EEA" w:rsidRDefault="00223582" w:rsidP="00B67B38">
            <w:pPr>
              <w:pStyle w:val="af"/>
              <w:spacing w:line="276" w:lineRule="auto"/>
              <w:ind w:left="0"/>
              <w:rPr>
                <w:rFonts w:ascii="Sylfaen" w:hAnsi="Sylfaen" w:cstheme="minorHAnsi"/>
                <w:bCs/>
                <w:sz w:val="18"/>
                <w:szCs w:val="20"/>
              </w:rPr>
            </w:pPr>
            <w:r w:rsidRPr="001A5EEA">
              <w:rPr>
                <w:rFonts w:ascii="Sylfaen" w:hAnsi="Sylfaen" w:cstheme="minorHAnsi"/>
                <w:b/>
                <w:bCs/>
                <w:sz w:val="18"/>
                <w:szCs w:val="20"/>
              </w:rPr>
              <w:t>4η Εβδομάδα</w:t>
            </w:r>
            <w:r w:rsidRPr="001A5EEA">
              <w:rPr>
                <w:rFonts w:ascii="Sylfaen" w:hAnsi="Sylfaen" w:cstheme="minorHAnsi"/>
                <w:bCs/>
                <w:sz w:val="18"/>
                <w:szCs w:val="20"/>
              </w:rPr>
              <w:t xml:space="preserve">: Προσέγγιση της 2ης Διδακτικής Παρέμβασης : «Βλέπω τις εικόνες γύρω μου και αποκαλύπτω τα ένοχα μυστικά τους» </w:t>
            </w:r>
          </w:p>
          <w:p w:rsidR="00223582" w:rsidRPr="001A5EEA" w:rsidRDefault="00223582" w:rsidP="00B67B38">
            <w:pPr>
              <w:pStyle w:val="af"/>
              <w:spacing w:line="276" w:lineRule="auto"/>
              <w:ind w:left="0"/>
              <w:rPr>
                <w:rFonts w:ascii="Sylfaen" w:hAnsi="Sylfaen" w:cstheme="minorHAnsi"/>
                <w:bCs/>
                <w:sz w:val="18"/>
                <w:szCs w:val="20"/>
              </w:rPr>
            </w:pPr>
            <w:r w:rsidRPr="001A5EEA">
              <w:rPr>
                <w:rFonts w:ascii="Sylfaen" w:hAnsi="Sylfaen" w:cstheme="minorHAnsi"/>
                <w:b/>
                <w:bCs/>
                <w:sz w:val="18"/>
                <w:szCs w:val="20"/>
              </w:rPr>
              <w:t>5η Εβδομάδα</w:t>
            </w:r>
            <w:r w:rsidRPr="001A5EEA">
              <w:rPr>
                <w:rFonts w:ascii="Sylfaen" w:hAnsi="Sylfaen" w:cstheme="minorHAnsi"/>
                <w:bCs/>
                <w:sz w:val="18"/>
                <w:szCs w:val="20"/>
              </w:rPr>
              <w:t>: Προσέγγιση της 3ης Διδακτικής Παρέμβασης: «Περιπέτεια</w:t>
            </w:r>
          </w:p>
          <w:p w:rsidR="00223582" w:rsidRPr="001A5EEA" w:rsidRDefault="00223582" w:rsidP="00B67B38">
            <w:pPr>
              <w:pStyle w:val="af"/>
              <w:spacing w:line="276" w:lineRule="auto"/>
              <w:ind w:left="0"/>
              <w:rPr>
                <w:rFonts w:ascii="Sylfaen" w:hAnsi="Sylfaen" w:cstheme="minorHAnsi"/>
                <w:bCs/>
                <w:sz w:val="18"/>
                <w:szCs w:val="20"/>
              </w:rPr>
            </w:pPr>
            <w:r w:rsidRPr="001A5EEA">
              <w:rPr>
                <w:rFonts w:ascii="Sylfaen" w:hAnsi="Sylfaen" w:cstheme="minorHAnsi"/>
                <w:b/>
                <w:bCs/>
                <w:sz w:val="18"/>
                <w:szCs w:val="20"/>
              </w:rPr>
              <w:t>6η Εβδομάδα:</w:t>
            </w:r>
            <w:r w:rsidRPr="001A5EEA">
              <w:rPr>
                <w:rFonts w:ascii="Sylfaen" w:hAnsi="Sylfaen" w:cstheme="minorHAnsi"/>
                <w:bCs/>
                <w:sz w:val="18"/>
                <w:szCs w:val="20"/>
              </w:rPr>
              <w:t xml:space="preserve"> Προσέγγιση της 4ης Διδακτικής Παρέμβασης: «Κινούμενες εικόνες με χρυσή καρδιά, δίνουν μαθήματα αγάπης σε όλα τα παιδιά». </w:t>
            </w:r>
          </w:p>
          <w:p w:rsidR="00223582" w:rsidRPr="001A5EEA" w:rsidRDefault="00223582" w:rsidP="00B67B38">
            <w:pPr>
              <w:pStyle w:val="af"/>
              <w:spacing w:line="276" w:lineRule="auto"/>
              <w:ind w:left="0"/>
              <w:rPr>
                <w:rFonts w:ascii="Sylfaen" w:hAnsi="Sylfaen" w:cstheme="minorHAnsi"/>
                <w:bCs/>
                <w:sz w:val="18"/>
                <w:szCs w:val="20"/>
              </w:rPr>
            </w:pPr>
            <w:r w:rsidRPr="001A5EEA">
              <w:rPr>
                <w:rFonts w:ascii="Sylfaen" w:hAnsi="Sylfaen" w:cstheme="minorHAnsi"/>
                <w:b/>
                <w:bCs/>
                <w:sz w:val="18"/>
                <w:szCs w:val="20"/>
              </w:rPr>
              <w:t xml:space="preserve">7η Εβδομάδα: </w:t>
            </w:r>
            <w:r w:rsidRPr="001A5EEA">
              <w:rPr>
                <w:rFonts w:ascii="Sylfaen" w:hAnsi="Sylfaen" w:cstheme="minorHAnsi"/>
                <w:bCs/>
                <w:sz w:val="18"/>
                <w:szCs w:val="20"/>
              </w:rPr>
              <w:t>Παρουσίαση συμπερασμάτων - ερευνητικών δεδομένων εφαρμογής του προγράμματος</w:t>
            </w:r>
          </w:p>
          <w:p w:rsidR="00223582" w:rsidRPr="00B67B38" w:rsidRDefault="00223582" w:rsidP="00B67B38">
            <w:pPr>
              <w:pStyle w:val="af"/>
              <w:spacing w:line="276" w:lineRule="auto"/>
              <w:ind w:left="0"/>
              <w:rPr>
                <w:rFonts w:ascii="Sylfaen" w:hAnsi="Sylfaen" w:cstheme="minorHAnsi"/>
                <w:b/>
                <w:bCs/>
                <w:sz w:val="18"/>
                <w:szCs w:val="20"/>
              </w:rPr>
            </w:pPr>
            <w:r w:rsidRPr="00B67B38">
              <w:rPr>
                <w:rFonts w:ascii="Sylfaen" w:hAnsi="Sylfaen" w:cstheme="minorHAnsi"/>
                <w:b/>
                <w:bCs/>
                <w:sz w:val="18"/>
                <w:szCs w:val="20"/>
              </w:rPr>
              <w:t xml:space="preserve">8η Εβδομάδα: </w:t>
            </w:r>
            <w:r w:rsidRPr="00E73419">
              <w:rPr>
                <w:rFonts w:ascii="Sylfaen" w:hAnsi="Sylfaen" w:cstheme="minorHAnsi"/>
                <w:bCs/>
                <w:sz w:val="18"/>
                <w:szCs w:val="20"/>
              </w:rPr>
              <w:t>Τελική εργασία</w:t>
            </w:r>
            <w:r w:rsidRPr="00B67B38">
              <w:rPr>
                <w:rFonts w:ascii="Sylfaen" w:hAnsi="Sylfaen" w:cstheme="minorHAnsi"/>
                <w:b/>
                <w:bCs/>
                <w:sz w:val="18"/>
                <w:szCs w:val="20"/>
              </w:rPr>
              <w:t xml:space="preserve"> </w:t>
            </w:r>
          </w:p>
          <w:p w:rsidR="002E4E12" w:rsidRPr="00223582" w:rsidRDefault="002E4E12" w:rsidP="00DA2A6A">
            <w:pPr>
              <w:pStyle w:val="a6"/>
              <w:ind w:right="0"/>
              <w:jc w:val="both"/>
              <w:rPr>
                <w:rFonts w:ascii="Sylfaen" w:hAnsi="Sylfaen" w:cs="Times New Roman"/>
                <w:bCs/>
                <w:iCs w:val="0"/>
                <w:sz w:val="18"/>
                <w:szCs w:val="20"/>
                <w:lang w:val="el-GR"/>
              </w:rPr>
            </w:pPr>
          </w:p>
          <w:p w:rsidR="00223582" w:rsidRPr="00E73419" w:rsidRDefault="002E4E12" w:rsidP="00B67B38">
            <w:pPr>
              <w:pStyle w:val="a6"/>
              <w:ind w:right="0"/>
              <w:rPr>
                <w:rFonts w:ascii="Sylfaen" w:hAnsi="Sylfaen" w:cs="Times New Roman"/>
                <w:bCs/>
                <w:iCs w:val="0"/>
                <w:sz w:val="22"/>
                <w:lang w:val="el-GR"/>
              </w:rPr>
            </w:pPr>
            <w:r w:rsidRPr="00E73419">
              <w:rPr>
                <w:rFonts w:ascii="Sylfaen" w:hAnsi="Sylfaen" w:cs="Times New Roman"/>
                <w:bCs/>
                <w:iCs w:val="0"/>
                <w:sz w:val="22"/>
                <w:szCs w:val="22"/>
                <w:lang w:val="el-GR"/>
              </w:rPr>
              <w:t>Φυσική παρουσία</w:t>
            </w:r>
          </w:p>
          <w:p w:rsidR="00223582" w:rsidRPr="00223582" w:rsidRDefault="00223582" w:rsidP="00B67B38">
            <w:pPr>
              <w:pStyle w:val="a6"/>
              <w:ind w:right="0"/>
              <w:rPr>
                <w:rFonts w:ascii="Calibri" w:hAnsi="Calibri" w:cs="Times New Roman"/>
                <w:b/>
                <w:bCs/>
                <w:iCs w:val="0"/>
                <w:lang w:val="el-GR"/>
              </w:rPr>
            </w:pPr>
            <w:r w:rsidRPr="00223582">
              <w:rPr>
                <w:rFonts w:ascii="Sylfaen" w:hAnsi="Sylfaen" w:cs="Times New Roman"/>
                <w:b/>
                <w:bCs/>
                <w:iCs w:val="0"/>
                <w:sz w:val="18"/>
                <w:szCs w:val="20"/>
                <w:lang w:val="el-GR"/>
              </w:rPr>
              <w:t xml:space="preserve">Δια ζώσης </w:t>
            </w:r>
            <w:r w:rsidRPr="00223582">
              <w:rPr>
                <w:rFonts w:ascii="Sylfaen" w:eastAsia="Cambria" w:hAnsi="Sylfaen" w:cstheme="minorHAnsi"/>
                <w:b/>
                <w:sz w:val="18"/>
                <w:szCs w:val="20"/>
                <w:lang w:val="el-GR"/>
              </w:rPr>
              <w:t xml:space="preserve">σε </w:t>
            </w:r>
            <w:proofErr w:type="spellStart"/>
            <w:r w:rsidRPr="00223582">
              <w:rPr>
                <w:rFonts w:ascii="Sylfaen" w:eastAsia="Cambria" w:hAnsi="Sylfaen" w:cstheme="minorHAnsi"/>
                <w:b/>
                <w:sz w:val="18"/>
                <w:szCs w:val="20"/>
                <w:lang w:val="el-GR"/>
              </w:rPr>
              <w:t>Σχολ</w:t>
            </w:r>
            <w:proofErr w:type="spellEnd"/>
            <w:r w:rsidRPr="00223582">
              <w:rPr>
                <w:rFonts w:ascii="Sylfaen" w:eastAsia="Cambria" w:hAnsi="Sylfaen" w:cstheme="minorHAnsi"/>
                <w:b/>
                <w:sz w:val="18"/>
                <w:szCs w:val="20"/>
                <w:lang w:val="el-GR"/>
              </w:rPr>
              <w:t>. Μονάδες της Δ/</w:t>
            </w:r>
            <w:proofErr w:type="spellStart"/>
            <w:r w:rsidRPr="00223582">
              <w:rPr>
                <w:rFonts w:ascii="Sylfaen" w:eastAsia="Cambria" w:hAnsi="Sylfaen" w:cstheme="minorHAnsi"/>
                <w:b/>
                <w:sz w:val="18"/>
                <w:szCs w:val="20"/>
                <w:lang w:val="el-GR"/>
              </w:rPr>
              <w:t>νσης</w:t>
            </w:r>
            <w:proofErr w:type="spellEnd"/>
            <w:r w:rsidRPr="00223582">
              <w:rPr>
                <w:rFonts w:ascii="Sylfaen" w:eastAsia="Cambria" w:hAnsi="Sylfaen" w:cstheme="minorHAnsi"/>
                <w:b/>
                <w:sz w:val="18"/>
                <w:szCs w:val="20"/>
                <w:lang w:val="el-GR"/>
              </w:rPr>
              <w:t xml:space="preserve"> </w:t>
            </w:r>
            <w:proofErr w:type="spellStart"/>
            <w:r w:rsidRPr="00223582">
              <w:rPr>
                <w:rFonts w:ascii="Sylfaen" w:eastAsia="Cambria" w:hAnsi="Sylfaen" w:cstheme="minorHAnsi"/>
                <w:b/>
                <w:sz w:val="18"/>
                <w:szCs w:val="20"/>
                <w:lang w:val="el-GR"/>
              </w:rPr>
              <w:t>Περιφ</w:t>
            </w:r>
            <w:proofErr w:type="spellEnd"/>
            <w:r w:rsidRPr="00223582">
              <w:rPr>
                <w:rFonts w:ascii="Sylfaen" w:eastAsia="Cambria" w:hAnsi="Sylfaen" w:cstheme="minorHAnsi"/>
                <w:b/>
                <w:sz w:val="18"/>
                <w:szCs w:val="20"/>
                <w:lang w:val="el-GR"/>
              </w:rPr>
              <w:t xml:space="preserve">. Π.&amp; Δ. </w:t>
            </w:r>
            <w:proofErr w:type="spellStart"/>
            <w:r w:rsidRPr="00223582">
              <w:rPr>
                <w:rFonts w:ascii="Sylfaen" w:eastAsia="Cambria" w:hAnsi="Sylfaen" w:cstheme="minorHAnsi"/>
                <w:b/>
                <w:sz w:val="18"/>
                <w:szCs w:val="20"/>
                <w:lang w:val="el-GR"/>
              </w:rPr>
              <w:t>Εκπ</w:t>
            </w:r>
            <w:proofErr w:type="spellEnd"/>
            <w:r w:rsidRPr="00223582">
              <w:rPr>
                <w:rFonts w:ascii="Sylfaen" w:eastAsia="Cambria" w:hAnsi="Sylfaen" w:cstheme="minorHAnsi"/>
                <w:b/>
                <w:sz w:val="18"/>
                <w:szCs w:val="20"/>
                <w:lang w:val="el-GR"/>
              </w:rPr>
              <w:t>/</w:t>
            </w:r>
            <w:proofErr w:type="spellStart"/>
            <w:r w:rsidRPr="00223582">
              <w:rPr>
                <w:rFonts w:ascii="Sylfaen" w:eastAsia="Cambria" w:hAnsi="Sylfaen" w:cstheme="minorHAnsi"/>
                <w:b/>
                <w:sz w:val="18"/>
                <w:szCs w:val="20"/>
                <w:lang w:val="el-GR"/>
              </w:rPr>
              <w:t>σης</w:t>
            </w:r>
            <w:proofErr w:type="spellEnd"/>
            <w:r w:rsidRPr="00223582">
              <w:rPr>
                <w:rFonts w:ascii="Sylfaen" w:eastAsia="Cambria" w:hAnsi="Sylfaen" w:cstheme="minorHAnsi"/>
                <w:b/>
                <w:sz w:val="18"/>
                <w:szCs w:val="20"/>
                <w:lang w:val="el-GR"/>
              </w:rPr>
              <w:t xml:space="preserve">  </w:t>
            </w:r>
            <w:proofErr w:type="spellStart"/>
            <w:r w:rsidRPr="00223582">
              <w:rPr>
                <w:rFonts w:ascii="Sylfaen" w:eastAsia="Cambria" w:hAnsi="Sylfaen" w:cstheme="minorHAnsi"/>
                <w:b/>
                <w:sz w:val="18"/>
                <w:szCs w:val="20"/>
                <w:lang w:val="el-GR"/>
              </w:rPr>
              <w:t>Θεσαλίας</w:t>
            </w:r>
            <w:proofErr w:type="spellEnd"/>
            <w:r w:rsidRPr="00223582">
              <w:rPr>
                <w:rFonts w:ascii="Sylfaen" w:eastAsia="Cambria" w:hAnsi="Sylfaen" w:cstheme="minorHAnsi"/>
                <w:b/>
                <w:sz w:val="18"/>
                <w:szCs w:val="20"/>
                <w:lang w:val="el-GR"/>
              </w:rPr>
              <w:t xml:space="preserve"> (Λάρισας, Μαγνησίας, Τρικάλων, Καρδίτσας) και Θεσσαλονίκης, αλλά και _Ασύγχρονα σε όλη την Ελλάδα.</w:t>
            </w:r>
            <w:r w:rsidRPr="00223582">
              <w:rPr>
                <w:rFonts w:eastAsia="Cambria" w:cstheme="minorHAnsi"/>
                <w:b/>
                <w:sz w:val="18"/>
                <w:lang w:val="el-GR"/>
              </w:rPr>
              <w:t xml:space="preserve"> </w:t>
            </w:r>
          </w:p>
          <w:p w:rsidR="007919AA" w:rsidRPr="0099100A" w:rsidRDefault="007919AA" w:rsidP="00DA2A6A">
            <w:pPr>
              <w:pStyle w:val="a6"/>
              <w:ind w:right="0"/>
              <w:jc w:val="both"/>
              <w:rPr>
                <w:rFonts w:ascii="Calibri" w:hAnsi="Calibri" w:cs="Times New Roman"/>
                <w:bCs/>
                <w:iCs w:val="0"/>
                <w:sz w:val="22"/>
                <w:lang w:val="el-GR"/>
              </w:rPr>
            </w:pPr>
          </w:p>
          <w:p w:rsidR="00EB7B9B" w:rsidRPr="00EB7B9B" w:rsidRDefault="00EB7B9B" w:rsidP="00DA2A6A">
            <w:pPr>
              <w:pStyle w:val="a6"/>
              <w:ind w:right="0"/>
              <w:jc w:val="both"/>
              <w:rPr>
                <w:rFonts w:ascii="Calibri" w:hAnsi="Calibri" w:cs="Times New Roman"/>
                <w:bCs/>
                <w:iCs w:val="0"/>
                <w:sz w:val="22"/>
                <w:lang w:val="el-GR"/>
              </w:rPr>
            </w:pPr>
          </w:p>
          <w:p w:rsidR="002E4E12" w:rsidRPr="00DA2A6A" w:rsidRDefault="002E4E12" w:rsidP="00DA2A6A">
            <w:pPr>
              <w:pStyle w:val="a6"/>
              <w:ind w:right="0"/>
              <w:jc w:val="both"/>
              <w:rPr>
                <w:rFonts w:ascii="Calibri" w:hAnsi="Calibri" w:cs="Times New Roman"/>
                <w:bCs/>
                <w:iCs w:val="0"/>
                <w:sz w:val="22"/>
                <w:lang w:val="el-GR"/>
              </w:rPr>
            </w:pPr>
          </w:p>
          <w:p w:rsidR="002E4E12" w:rsidRPr="00DA2A6A" w:rsidRDefault="002E4E12" w:rsidP="00DA2A6A">
            <w:pPr>
              <w:pStyle w:val="a6"/>
              <w:ind w:right="0"/>
              <w:jc w:val="both"/>
              <w:rPr>
                <w:rFonts w:ascii="Calibri" w:hAnsi="Calibri" w:cs="Times New Roman"/>
                <w:bCs/>
                <w:iCs w:val="0"/>
                <w:sz w:val="22"/>
                <w:lang w:val="el-GR"/>
              </w:rPr>
            </w:pPr>
          </w:p>
          <w:p w:rsidR="007919AA" w:rsidRPr="00DA2A6A" w:rsidRDefault="007919AA"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sz w:val="22"/>
                <w:lang w:val="el-GR"/>
              </w:rPr>
            </w:pPr>
          </w:p>
        </w:tc>
      </w:tr>
      <w:bookmarkEnd w:id="1"/>
    </w:tbl>
    <w:p w:rsidR="002B3238" w:rsidRPr="0051692A" w:rsidRDefault="002B3238">
      <w:pPr>
        <w:rPr>
          <w:rFonts w:ascii="Times New Roman" w:hAnsi="Times New Roman" w:cs="Times New Roman"/>
          <w:b/>
          <w:sz w:val="28"/>
          <w:lang w:val="el-GR"/>
        </w:rPr>
      </w:pPr>
      <w:r w:rsidRPr="0051692A">
        <w:rPr>
          <w:rFonts w:ascii="Times New Roman" w:hAnsi="Times New Roman" w:cs="Times New Roman"/>
          <w:b/>
          <w:sz w:val="28"/>
          <w:lang w:val="el-GR"/>
        </w:rPr>
        <w:lastRenderedPageBreak/>
        <w:br w:type="page"/>
      </w:r>
      <w:bookmarkStart w:id="6" w:name="_GoBack"/>
      <w:bookmarkEnd w:id="6"/>
    </w:p>
    <w:sectPr w:rsidR="002B3238" w:rsidRPr="0051692A" w:rsidSect="002B3238">
      <w:footerReference w:type="default" r:id="rId8"/>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C2A" w:rsidRDefault="00496C2A">
      <w:pPr>
        <w:spacing w:after="0" w:line="240" w:lineRule="auto"/>
      </w:pPr>
      <w:r>
        <w:separator/>
      </w:r>
    </w:p>
  </w:endnote>
  <w:endnote w:type="continuationSeparator" w:id="0">
    <w:p w:rsidR="00496C2A" w:rsidRDefault="00496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A1"/>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Cambria">
    <w:altName w:val="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BoldItalicMT">
    <w:panose1 w:val="00000000000000000000"/>
    <w:charset w:val="A1"/>
    <w:family w:val="auto"/>
    <w:notTrueType/>
    <w:pitch w:val="default"/>
    <w:sig w:usb0="00000081" w:usb1="00000000" w:usb2="00000000" w:usb3="00000000" w:csb0="00000008" w:csb1="00000000"/>
  </w:font>
  <w:font w:name="Arial-BoldMT">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446"/>
      <w:gridCol w:w="242"/>
      <w:gridCol w:w="3946"/>
    </w:tblGrid>
    <w:tr w:rsidR="00AD712E" w:rsidTr="007919AA">
      <w:trPr>
        <w:trHeight w:val="83"/>
      </w:trPr>
      <w:tc>
        <w:tcPr>
          <w:tcW w:w="3200" w:type="pct"/>
          <w:shd w:val="clear" w:color="auto" w:fill="983620" w:themeFill="accent2"/>
        </w:tcPr>
        <w:p w:rsidR="00AD712E" w:rsidRDefault="00AD712E" w:rsidP="00384A08">
          <w:pPr>
            <w:pStyle w:val="aa"/>
          </w:pPr>
        </w:p>
      </w:tc>
      <w:tc>
        <w:tcPr>
          <w:tcW w:w="104" w:type="pct"/>
        </w:tcPr>
        <w:p w:rsidR="00AD712E" w:rsidRDefault="00AD712E" w:rsidP="00384A08">
          <w:pPr>
            <w:pStyle w:val="aa"/>
          </w:pPr>
        </w:p>
      </w:tc>
      <w:tc>
        <w:tcPr>
          <w:tcW w:w="1696" w:type="pct"/>
          <w:shd w:val="clear" w:color="auto" w:fill="7F7F7F" w:themeFill="text1" w:themeFillTint="80"/>
        </w:tcPr>
        <w:p w:rsidR="00AD712E" w:rsidRDefault="00AD712E" w:rsidP="00384A08">
          <w:pPr>
            <w:pStyle w:val="aa"/>
          </w:pPr>
        </w:p>
      </w:tc>
    </w:tr>
    <w:tr w:rsidR="00AD712E"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rsidR="00AD712E" w:rsidRPr="00960FFD" w:rsidRDefault="002964FA" w:rsidP="007919AA">
              <w:pPr>
                <w:pStyle w:val="a8"/>
                <w:jc w:val="both"/>
                <w:rPr>
                  <w:color w:val="262626" w:themeColor="text1" w:themeTint="D9"/>
                  <w:lang w:val="el-GR"/>
                </w:rPr>
              </w:pPr>
              <w:r w:rsidRPr="006C7667">
                <w:rPr>
                  <w:color w:val="262626" w:themeColor="text1" w:themeTint="D9"/>
                  <w:lang w:val="el-GR"/>
                </w:rPr>
                <w:t>«</w:t>
              </w:r>
              <w:r w:rsidRPr="006C7667">
                <w:rPr>
                  <w:rFonts w:ascii="Calibri" w:hAnsi="Calibri" w:cs="Calibri"/>
                  <w:color w:val="262626" w:themeColor="text1" w:themeTint="D9"/>
                  <w:lang w:val="el-GR"/>
                </w:rPr>
                <w:t>Διδάσκοντας</w:t>
              </w:r>
              <w:r w:rsidRPr="006C7667">
                <w:rPr>
                  <w:color w:val="262626" w:themeColor="text1" w:themeTint="D9"/>
                  <w:lang w:val="el-GR"/>
                </w:rPr>
                <w:t xml:space="preserve"> </w:t>
              </w:r>
              <w:r w:rsidRPr="006C7667">
                <w:rPr>
                  <w:rFonts w:ascii="Calibri" w:hAnsi="Calibri" w:cs="Calibri"/>
                  <w:color w:val="262626" w:themeColor="text1" w:themeTint="D9"/>
                  <w:lang w:val="el-GR"/>
                </w:rPr>
                <w:t>τα</w:t>
              </w:r>
              <w:r w:rsidRPr="006C7667">
                <w:rPr>
                  <w:color w:val="262626" w:themeColor="text1" w:themeTint="D9"/>
                  <w:lang w:val="el-GR"/>
                </w:rPr>
                <w:t xml:space="preserve"> </w:t>
              </w:r>
              <w:r w:rsidRPr="006C7667">
                <w:rPr>
                  <w:rFonts w:ascii="Calisto MT" w:hAnsi="Calisto MT" w:cs="Calisto MT"/>
                  <w:color w:val="262626" w:themeColor="text1" w:themeTint="D9"/>
                  <w:lang w:val="el-GR"/>
                </w:rPr>
                <w:t>π</w:t>
              </w:r>
              <w:r w:rsidRPr="006C7667">
                <w:rPr>
                  <w:rFonts w:ascii="Calibri" w:hAnsi="Calibri" w:cs="Calibri"/>
                  <w:color w:val="262626" w:themeColor="text1" w:themeTint="D9"/>
                  <w:lang w:val="el-GR"/>
                </w:rPr>
                <w:t>αιδιά</w:t>
              </w:r>
              <w:r w:rsidRPr="006C7667">
                <w:rPr>
                  <w:color w:val="262626" w:themeColor="text1" w:themeTint="D9"/>
                  <w:lang w:val="el-GR"/>
                </w:rPr>
                <w:t xml:space="preserve"> </w:t>
              </w:r>
              <w:r w:rsidRPr="006C7667">
                <w:rPr>
                  <w:rFonts w:ascii="Calibri" w:hAnsi="Calibri" w:cs="Calibri"/>
                  <w:color w:val="262626" w:themeColor="text1" w:themeTint="D9"/>
                  <w:lang w:val="el-GR"/>
                </w:rPr>
                <w:t>να</w:t>
              </w:r>
              <w:r w:rsidRPr="006C7667">
                <w:rPr>
                  <w:color w:val="262626" w:themeColor="text1" w:themeTint="D9"/>
                  <w:lang w:val="el-GR"/>
                </w:rPr>
                <w:t xml:space="preserve"> </w:t>
              </w:r>
              <w:r w:rsidRPr="006C7667">
                <w:rPr>
                  <w:rFonts w:ascii="Calibri" w:hAnsi="Calibri" w:cs="Calibri"/>
                  <w:color w:val="262626" w:themeColor="text1" w:themeTint="D9"/>
                  <w:lang w:val="el-GR"/>
                </w:rPr>
                <w:t>βλέ</w:t>
              </w:r>
              <w:r w:rsidRPr="006C7667">
                <w:rPr>
                  <w:rFonts w:ascii="Calisto MT" w:hAnsi="Calisto MT" w:cs="Calisto MT"/>
                  <w:color w:val="262626" w:themeColor="text1" w:themeTint="D9"/>
                  <w:lang w:val="el-GR"/>
                </w:rPr>
                <w:t>π</w:t>
              </w:r>
              <w:r w:rsidRPr="006C7667">
                <w:rPr>
                  <w:rFonts w:ascii="Calibri" w:hAnsi="Calibri" w:cs="Calibri"/>
                  <w:color w:val="262626" w:themeColor="text1" w:themeTint="D9"/>
                  <w:lang w:val="el-GR"/>
                </w:rPr>
                <w:t>ουν</w:t>
              </w:r>
              <w:r w:rsidRPr="006C7667">
                <w:rPr>
                  <w:color w:val="262626" w:themeColor="text1" w:themeTint="D9"/>
                  <w:lang w:val="el-GR"/>
                </w:rPr>
                <w:t xml:space="preserve"> </w:t>
              </w:r>
              <w:r w:rsidRPr="006C7667">
                <w:rPr>
                  <w:rFonts w:ascii="Calisto MT" w:hAnsi="Calisto MT" w:cs="Calisto MT"/>
                  <w:color w:val="262626" w:themeColor="text1" w:themeTint="D9"/>
                  <w:lang w:val="el-GR"/>
                </w:rPr>
                <w:t>π</w:t>
              </w:r>
              <w:r w:rsidRPr="006C7667">
                <w:rPr>
                  <w:rFonts w:ascii="Calibri" w:hAnsi="Calibri" w:cs="Calibri"/>
                  <w:color w:val="262626" w:themeColor="text1" w:themeTint="D9"/>
                  <w:lang w:val="el-GR"/>
                </w:rPr>
                <w:t>ίσω</w:t>
              </w:r>
              <w:r w:rsidRPr="006C7667">
                <w:rPr>
                  <w:color w:val="262626" w:themeColor="text1" w:themeTint="D9"/>
                  <w:lang w:val="el-GR"/>
                </w:rPr>
                <w:t xml:space="preserve"> </w:t>
              </w:r>
              <w:r w:rsidRPr="006C7667">
                <w:rPr>
                  <w:rFonts w:ascii="Calibri" w:hAnsi="Calibri" w:cs="Calibri"/>
                  <w:color w:val="262626" w:themeColor="text1" w:themeTint="D9"/>
                  <w:lang w:val="el-GR"/>
                </w:rPr>
                <w:t>α</w:t>
              </w:r>
              <w:r w:rsidRPr="006C7667">
                <w:rPr>
                  <w:rFonts w:ascii="Calisto MT" w:hAnsi="Calisto MT" w:cs="Calisto MT"/>
                  <w:color w:val="262626" w:themeColor="text1" w:themeTint="D9"/>
                  <w:lang w:val="el-GR"/>
                </w:rPr>
                <w:t>π</w:t>
              </w:r>
              <w:r w:rsidRPr="006C7667">
                <w:rPr>
                  <w:rFonts w:ascii="Calibri" w:hAnsi="Calibri" w:cs="Calibri"/>
                  <w:color w:val="262626" w:themeColor="text1" w:themeTint="D9"/>
                  <w:lang w:val="el-GR"/>
                </w:rPr>
                <w:t>ό</w:t>
              </w:r>
              <w:r w:rsidRPr="006C7667">
                <w:rPr>
                  <w:color w:val="262626" w:themeColor="text1" w:themeTint="D9"/>
                  <w:lang w:val="el-GR"/>
                </w:rPr>
                <w:t xml:space="preserve"> </w:t>
              </w:r>
              <w:r w:rsidRPr="006C7667">
                <w:rPr>
                  <w:rFonts w:ascii="Calibri" w:hAnsi="Calibri" w:cs="Calibri"/>
                  <w:color w:val="262626" w:themeColor="text1" w:themeTint="D9"/>
                  <w:lang w:val="el-GR"/>
                </w:rPr>
                <w:t>τις</w:t>
              </w:r>
              <w:r w:rsidRPr="006C7667">
                <w:rPr>
                  <w:color w:val="262626" w:themeColor="text1" w:themeTint="D9"/>
                  <w:lang w:val="el-GR"/>
                </w:rPr>
                <w:t xml:space="preserve"> </w:t>
              </w:r>
              <w:r w:rsidRPr="006C7667">
                <w:rPr>
                  <w:rFonts w:ascii="Calibri" w:hAnsi="Calibri" w:cs="Calibri"/>
                  <w:color w:val="262626" w:themeColor="text1" w:themeTint="D9"/>
                  <w:lang w:val="el-GR"/>
                </w:rPr>
                <w:t>διαφημίσεις</w:t>
              </w:r>
              <w:r w:rsidRPr="006C7667">
                <w:rPr>
                  <w:color w:val="262626" w:themeColor="text1" w:themeTint="D9"/>
                  <w:lang w:val="el-GR"/>
                </w:rPr>
                <w:t xml:space="preserve">, </w:t>
              </w:r>
              <w:r w:rsidRPr="006C7667">
                <w:rPr>
                  <w:rFonts w:ascii="Calibri" w:hAnsi="Calibri" w:cs="Calibri"/>
                  <w:color w:val="262626" w:themeColor="text1" w:themeTint="D9"/>
                  <w:lang w:val="el-GR"/>
                </w:rPr>
                <w:t>τα</w:t>
              </w:r>
              <w:r w:rsidRPr="006C7667">
                <w:rPr>
                  <w:color w:val="262626" w:themeColor="text1" w:themeTint="D9"/>
                  <w:lang w:val="el-GR"/>
                </w:rPr>
                <w:t xml:space="preserve"> </w:t>
              </w:r>
              <w:r w:rsidRPr="006C7667">
                <w:rPr>
                  <w:rFonts w:ascii="Calibri" w:hAnsi="Calibri" w:cs="Calibri"/>
                  <w:color w:val="262626" w:themeColor="text1" w:themeTint="D9"/>
                  <w:lang w:val="el-GR"/>
                </w:rPr>
                <w:t>κείμενα</w:t>
              </w:r>
              <w:r w:rsidRPr="006C7667">
                <w:rPr>
                  <w:color w:val="262626" w:themeColor="text1" w:themeTint="D9"/>
                  <w:lang w:val="el-GR"/>
                </w:rPr>
                <w:t xml:space="preserve">, </w:t>
              </w:r>
              <w:r w:rsidRPr="006C7667">
                <w:rPr>
                  <w:rFonts w:ascii="Calibri" w:hAnsi="Calibri" w:cs="Calibri"/>
                  <w:color w:val="262626" w:themeColor="text1" w:themeTint="D9"/>
                  <w:lang w:val="el-GR"/>
                </w:rPr>
                <w:t>τα</w:t>
              </w:r>
              <w:r w:rsidRPr="006C7667">
                <w:rPr>
                  <w:color w:val="262626" w:themeColor="text1" w:themeTint="D9"/>
                  <w:lang w:val="el-GR"/>
                </w:rPr>
                <w:t xml:space="preserve"> </w:t>
              </w:r>
              <w:r w:rsidRPr="006C7667">
                <w:rPr>
                  <w:rFonts w:ascii="Calibri" w:hAnsi="Calibri" w:cs="Calibri"/>
                  <w:color w:val="262626" w:themeColor="text1" w:themeTint="D9"/>
                  <w:lang w:val="el-GR"/>
                </w:rPr>
                <w:t>κόμικς</w:t>
              </w:r>
              <w:r w:rsidRPr="006C7667">
                <w:rPr>
                  <w:color w:val="262626" w:themeColor="text1" w:themeTint="D9"/>
                  <w:lang w:val="el-GR"/>
                </w:rPr>
                <w:t xml:space="preserve">: </w:t>
              </w:r>
              <w:r w:rsidRPr="006C7667">
                <w:rPr>
                  <w:rFonts w:ascii="Calibri" w:hAnsi="Calibri" w:cs="Calibri"/>
                  <w:color w:val="262626" w:themeColor="text1" w:themeTint="D9"/>
                  <w:lang w:val="el-GR"/>
                </w:rPr>
                <w:t>Η</w:t>
              </w:r>
              <w:r w:rsidRPr="006C7667">
                <w:rPr>
                  <w:color w:val="262626" w:themeColor="text1" w:themeTint="D9"/>
                  <w:lang w:val="el-GR"/>
                </w:rPr>
                <w:t xml:space="preserve"> </w:t>
              </w:r>
              <w:r w:rsidRPr="006C7667">
                <w:rPr>
                  <w:rFonts w:ascii="Calisto MT" w:hAnsi="Calisto MT" w:cs="Calisto MT"/>
                  <w:color w:val="262626" w:themeColor="text1" w:themeTint="D9"/>
                  <w:lang w:val="el-GR"/>
                </w:rPr>
                <w:t>π</w:t>
              </w:r>
              <w:r w:rsidRPr="006C7667">
                <w:rPr>
                  <w:rFonts w:ascii="Calibri" w:hAnsi="Calibri" w:cs="Calibri"/>
                  <w:color w:val="262626" w:themeColor="text1" w:themeTint="D9"/>
                  <w:lang w:val="el-GR"/>
                </w:rPr>
                <w:t>ερί</w:t>
              </w:r>
              <w:r w:rsidRPr="006C7667">
                <w:rPr>
                  <w:rFonts w:ascii="Calisto MT" w:hAnsi="Calisto MT" w:cs="Calisto MT"/>
                  <w:color w:val="262626" w:themeColor="text1" w:themeTint="D9"/>
                  <w:lang w:val="el-GR"/>
                </w:rPr>
                <w:t>π</w:t>
              </w:r>
              <w:r w:rsidRPr="006C7667">
                <w:rPr>
                  <w:rFonts w:ascii="Calibri" w:hAnsi="Calibri" w:cs="Calibri"/>
                  <w:color w:val="262626" w:themeColor="text1" w:themeTint="D9"/>
                  <w:lang w:val="el-GR"/>
                </w:rPr>
                <w:t>τωση</w:t>
              </w:r>
              <w:r w:rsidRPr="006C7667">
                <w:rPr>
                  <w:color w:val="262626" w:themeColor="text1" w:themeTint="D9"/>
                  <w:lang w:val="el-GR"/>
                </w:rPr>
                <w:t xml:space="preserve"> </w:t>
              </w:r>
              <w:r w:rsidRPr="006C7667">
                <w:rPr>
                  <w:rFonts w:ascii="Calibri" w:hAnsi="Calibri" w:cs="Calibri"/>
                  <w:color w:val="262626" w:themeColor="text1" w:themeTint="D9"/>
                  <w:lang w:val="el-GR"/>
                </w:rPr>
                <w:t>του</w:t>
              </w:r>
              <w:r w:rsidRPr="006C7667">
                <w:rPr>
                  <w:color w:val="262626" w:themeColor="text1" w:themeTint="D9"/>
                  <w:lang w:val="el-GR"/>
                </w:rPr>
                <w:t xml:space="preserve"> </w:t>
              </w:r>
              <w:r w:rsidRPr="006C7667">
                <w:rPr>
                  <w:rFonts w:ascii="Calibri" w:hAnsi="Calibri" w:cs="Calibri"/>
                  <w:color w:val="262626" w:themeColor="text1" w:themeTint="D9"/>
                  <w:lang w:val="el-GR"/>
                </w:rPr>
                <w:t>κα</w:t>
              </w:r>
              <w:r w:rsidRPr="006C7667">
                <w:rPr>
                  <w:rFonts w:ascii="Calisto MT" w:hAnsi="Calisto MT" w:cs="Calisto MT"/>
                  <w:color w:val="262626" w:themeColor="text1" w:themeTint="D9"/>
                  <w:lang w:val="el-GR"/>
                </w:rPr>
                <w:t>π</w:t>
              </w:r>
              <w:r w:rsidRPr="006C7667">
                <w:rPr>
                  <w:rFonts w:ascii="Calibri" w:hAnsi="Calibri" w:cs="Calibri"/>
                  <w:color w:val="262626" w:themeColor="text1" w:themeTint="D9"/>
                  <w:lang w:val="el-GR"/>
                </w:rPr>
                <w:t>νίσματος</w:t>
              </w:r>
              <w:r w:rsidRPr="006C7667">
                <w:rPr>
                  <w:color w:val="262626" w:themeColor="text1" w:themeTint="D9"/>
                  <w:lang w:val="el-GR"/>
                </w:rPr>
                <w:t xml:space="preserve">» </w:t>
              </w:r>
              <w:r w:rsidRPr="006C7667">
                <w:rPr>
                  <w:rFonts w:ascii="Calibri" w:hAnsi="Calibri" w:cs="Calibri"/>
                  <w:color w:val="262626" w:themeColor="text1" w:themeTint="D9"/>
                  <w:lang w:val="el-GR"/>
                </w:rPr>
                <w:t>ΔΙΕΥΘΥΝΣΗ</w:t>
              </w:r>
              <w:r w:rsidRPr="006C7667">
                <w:rPr>
                  <w:color w:val="262626" w:themeColor="text1" w:themeTint="D9"/>
                  <w:lang w:val="el-GR"/>
                </w:rPr>
                <w:t xml:space="preserve"> </w:t>
              </w:r>
              <w:r w:rsidRPr="006C7667">
                <w:rPr>
                  <w:rFonts w:ascii="Calibri" w:hAnsi="Calibri" w:cs="Calibri"/>
                  <w:color w:val="262626" w:themeColor="text1" w:themeTint="D9"/>
                  <w:lang w:val="el-GR"/>
                </w:rPr>
                <w:t>Α</w:t>
              </w:r>
              <w:r w:rsidRPr="006C7667">
                <w:rPr>
                  <w:color w:val="262626" w:themeColor="text1" w:themeTint="D9"/>
                  <w:lang w:val="el-GR"/>
                </w:rPr>
                <w:t>/</w:t>
              </w:r>
              <w:r w:rsidRPr="006C7667">
                <w:rPr>
                  <w:rFonts w:ascii="Calibri" w:hAnsi="Calibri" w:cs="Calibri"/>
                  <w:color w:val="262626" w:themeColor="text1" w:themeTint="D9"/>
                  <w:lang w:val="el-GR"/>
                </w:rPr>
                <w:t>ΘΜΙΑΣ</w:t>
              </w:r>
              <w:r w:rsidRPr="006C7667">
                <w:rPr>
                  <w:color w:val="262626" w:themeColor="text1" w:themeTint="D9"/>
                  <w:lang w:val="el-GR"/>
                </w:rPr>
                <w:t xml:space="preserve"> </w:t>
              </w:r>
              <w:r w:rsidRPr="006C7667">
                <w:rPr>
                  <w:rFonts w:ascii="Calibri" w:hAnsi="Calibri" w:cs="Calibri"/>
                  <w:color w:val="262626" w:themeColor="text1" w:themeTint="D9"/>
                  <w:lang w:val="el-GR"/>
                </w:rPr>
                <w:t>ΕΚΠ</w:t>
              </w:r>
              <w:r w:rsidRPr="006C7667">
                <w:rPr>
                  <w:color w:val="262626" w:themeColor="text1" w:themeTint="D9"/>
                  <w:lang w:val="el-GR"/>
                </w:rPr>
                <w:t>/</w:t>
              </w:r>
              <w:r w:rsidRPr="006C7667">
                <w:rPr>
                  <w:rFonts w:ascii="Calibri" w:hAnsi="Calibri" w:cs="Calibri"/>
                  <w:color w:val="262626" w:themeColor="text1" w:themeTint="D9"/>
                  <w:lang w:val="el-GR"/>
                </w:rPr>
                <w:t>ΣΗΣ</w:t>
              </w:r>
              <w:r w:rsidRPr="006C7667">
                <w:rPr>
                  <w:color w:val="262626" w:themeColor="text1" w:themeTint="D9"/>
                  <w:lang w:val="el-GR"/>
                </w:rPr>
                <w:t xml:space="preserve"> </w:t>
              </w:r>
              <w:r w:rsidRPr="006C7667">
                <w:rPr>
                  <w:rFonts w:ascii="Calibri" w:hAnsi="Calibri" w:cs="Calibri"/>
                  <w:color w:val="262626" w:themeColor="text1" w:themeTint="D9"/>
                  <w:lang w:val="el-GR"/>
                </w:rPr>
                <w:t>ΛΑΡΙΣΑΣ</w:t>
              </w:r>
              <w:r w:rsidRPr="006C7667">
                <w:rPr>
                  <w:color w:val="262626" w:themeColor="text1" w:themeTint="D9"/>
                  <w:lang w:val="el-GR"/>
                </w:rPr>
                <w:t>/</w:t>
              </w:r>
            </w:p>
          </w:tc>
        </w:sdtContent>
      </w:sdt>
      <w:tc>
        <w:tcPr>
          <w:tcW w:w="104" w:type="pct"/>
          <w:vAlign w:val="bottom"/>
        </w:tcPr>
        <w:p w:rsidR="00AD712E" w:rsidRPr="00960FFD" w:rsidRDefault="00AD712E" w:rsidP="00384A08">
          <w:pPr>
            <w:pStyle w:val="a8"/>
            <w:rPr>
              <w:lang w:val="el-GR"/>
            </w:rPr>
          </w:pPr>
        </w:p>
      </w:tc>
      <w:tc>
        <w:tcPr>
          <w:tcW w:w="1696" w:type="pct"/>
          <w:vAlign w:val="bottom"/>
        </w:tcPr>
        <w:p w:rsidR="00AD712E" w:rsidRDefault="00163CD2" w:rsidP="007919AA">
          <w:pPr>
            <w:pStyle w:val="FooterRight"/>
            <w:jc w:val="left"/>
            <w:rPr>
              <w:rFonts w:ascii="Times New Roman" w:hAnsi="Times New Roman" w:cs="Times New Roman"/>
              <w:color w:val="262626" w:themeColor="text1" w:themeTint="D9"/>
              <w:sz w:val="24"/>
              <w:lang w:val="el-GR" w:eastAsia="ja-JP"/>
            </w:rPr>
          </w:pPr>
          <w:r>
            <w:rPr>
              <w:rFonts w:ascii="Times New Roman" w:hAnsi="Times New Roman" w:cs="Times New Roman"/>
              <w:color w:val="262626" w:themeColor="text1" w:themeTint="D9"/>
              <w:sz w:val="24"/>
              <w:lang w:val="el-GR" w:eastAsia="ja-JP"/>
            </w:rPr>
            <w:t>Ζω Καλύτερα-Ευ Ζην</w:t>
          </w:r>
        </w:p>
        <w:p w:rsidR="00163CD2" w:rsidRPr="00DA2A6A" w:rsidRDefault="00163CD2" w:rsidP="007919AA">
          <w:pPr>
            <w:pStyle w:val="FooterRight"/>
            <w:jc w:val="left"/>
            <w:rPr>
              <w:lang w:val="el-GR"/>
            </w:rPr>
          </w:pPr>
        </w:p>
      </w:tc>
    </w:tr>
  </w:tbl>
  <w:p w:rsidR="00AD712E" w:rsidRPr="00384A08" w:rsidRDefault="00AD712E" w:rsidP="00384A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C2A" w:rsidRDefault="00496C2A">
      <w:pPr>
        <w:spacing w:after="0" w:line="240" w:lineRule="auto"/>
      </w:pPr>
      <w:r>
        <w:separator/>
      </w:r>
    </w:p>
  </w:footnote>
  <w:footnote w:type="continuationSeparator" w:id="0">
    <w:p w:rsidR="00496C2A" w:rsidRDefault="00496C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117E3BAD"/>
    <w:multiLevelType w:val="hybridMultilevel"/>
    <w:tmpl w:val="59EC505A"/>
    <w:lvl w:ilvl="0" w:tplc="3BCC924E">
      <w:numFmt w:val="bullet"/>
      <w:lvlText w:val="-"/>
      <w:lvlJc w:val="left"/>
      <w:pPr>
        <w:ind w:left="720" w:hanging="360"/>
      </w:pPr>
      <w:rPr>
        <w:rFonts w:ascii="Sylfaen" w:eastAsiaTheme="minorEastAsia" w:hAnsi="Sylfae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4318E"/>
    <w:rsid w:val="0003140A"/>
    <w:rsid w:val="00056BDA"/>
    <w:rsid w:val="00062EFE"/>
    <w:rsid w:val="00090017"/>
    <w:rsid w:val="000932CB"/>
    <w:rsid w:val="000E14DF"/>
    <w:rsid w:val="00115947"/>
    <w:rsid w:val="00163CD2"/>
    <w:rsid w:val="00164EB6"/>
    <w:rsid w:val="00165340"/>
    <w:rsid w:val="001845BE"/>
    <w:rsid w:val="001A5EEA"/>
    <w:rsid w:val="001A7051"/>
    <w:rsid w:val="001D3F69"/>
    <w:rsid w:val="001F4E23"/>
    <w:rsid w:val="00223582"/>
    <w:rsid w:val="002573CC"/>
    <w:rsid w:val="00260FB8"/>
    <w:rsid w:val="0026113B"/>
    <w:rsid w:val="002964FA"/>
    <w:rsid w:val="002B3238"/>
    <w:rsid w:val="002E4E12"/>
    <w:rsid w:val="002F1886"/>
    <w:rsid w:val="002F1C31"/>
    <w:rsid w:val="002F444C"/>
    <w:rsid w:val="00313271"/>
    <w:rsid w:val="003421A5"/>
    <w:rsid w:val="003606E0"/>
    <w:rsid w:val="00381CAC"/>
    <w:rsid w:val="00384A08"/>
    <w:rsid w:val="0044266D"/>
    <w:rsid w:val="00496C2A"/>
    <w:rsid w:val="004A5130"/>
    <w:rsid w:val="004D4721"/>
    <w:rsid w:val="004E2450"/>
    <w:rsid w:val="004E3499"/>
    <w:rsid w:val="0051692A"/>
    <w:rsid w:val="00524736"/>
    <w:rsid w:val="005340E3"/>
    <w:rsid w:val="005A2862"/>
    <w:rsid w:val="0067573E"/>
    <w:rsid w:val="00677BA9"/>
    <w:rsid w:val="006C7667"/>
    <w:rsid w:val="00723DE5"/>
    <w:rsid w:val="00782074"/>
    <w:rsid w:val="007919AA"/>
    <w:rsid w:val="00792D99"/>
    <w:rsid w:val="007A7084"/>
    <w:rsid w:val="00817121"/>
    <w:rsid w:val="00846F88"/>
    <w:rsid w:val="00871D49"/>
    <w:rsid w:val="008B714F"/>
    <w:rsid w:val="008C2A28"/>
    <w:rsid w:val="008C2C00"/>
    <w:rsid w:val="009042A3"/>
    <w:rsid w:val="009416D8"/>
    <w:rsid w:val="00960FFD"/>
    <w:rsid w:val="0099100A"/>
    <w:rsid w:val="009D619F"/>
    <w:rsid w:val="009F709B"/>
    <w:rsid w:val="00A03075"/>
    <w:rsid w:val="00A3351E"/>
    <w:rsid w:val="00A4318E"/>
    <w:rsid w:val="00A52A7F"/>
    <w:rsid w:val="00AD712E"/>
    <w:rsid w:val="00AF28CB"/>
    <w:rsid w:val="00B64F98"/>
    <w:rsid w:val="00B67B38"/>
    <w:rsid w:val="00B70852"/>
    <w:rsid w:val="00C64A94"/>
    <w:rsid w:val="00C660B1"/>
    <w:rsid w:val="00C72B69"/>
    <w:rsid w:val="00C87303"/>
    <w:rsid w:val="00CC33F3"/>
    <w:rsid w:val="00D350A4"/>
    <w:rsid w:val="00D41CF2"/>
    <w:rsid w:val="00D52277"/>
    <w:rsid w:val="00DA2A6A"/>
    <w:rsid w:val="00E20E90"/>
    <w:rsid w:val="00E55641"/>
    <w:rsid w:val="00E73419"/>
    <w:rsid w:val="00E84EF8"/>
    <w:rsid w:val="00EA0FAA"/>
    <w:rsid w:val="00EA2CC3"/>
    <w:rsid w:val="00EB7B9B"/>
    <w:rsid w:val="00EC1C5B"/>
    <w:rsid w:val="00ED1F26"/>
    <w:rsid w:val="00EF2A74"/>
    <w:rsid w:val="00F277E6"/>
    <w:rsid w:val="00F445ED"/>
    <w:rsid w:val="00F56FB8"/>
    <w:rsid w:val="00F73F39"/>
    <w:rsid w:val="00FE4F0C"/>
    <w:rsid w:val="00FE74E6"/>
    <w:rsid w:val="00FF0DB3"/>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F723E01-C477-4250-B93F-133A397B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List Paragraph"/>
    <w:basedOn w:val="a1"/>
    <w:uiPriority w:val="34"/>
    <w:qFormat/>
    <w:rsid w:val="00E84EF8"/>
    <w:pPr>
      <w:spacing w:after="0" w:line="240" w:lineRule="auto"/>
      <w:ind w:left="720"/>
      <w:contextualSpacing/>
    </w:pPr>
    <w:rPr>
      <w:rFonts w:ascii="Times New Roman" w:eastAsia="Times New Roman" w:hAnsi="Times New Roman" w:cs="Times New Roman"/>
      <w:color w:val="auto"/>
      <w:sz w:val="24"/>
      <w:lang w:val="el-GR" w:eastAsia="el-GR"/>
    </w:rPr>
  </w:style>
  <w:style w:type="paragraph" w:customStyle="1" w:styleId="Default">
    <w:name w:val="Default"/>
    <w:rsid w:val="00AD712E"/>
    <w:pPr>
      <w:autoSpaceDE w:val="0"/>
      <w:autoSpaceDN w:val="0"/>
      <w:adjustRightInd w:val="0"/>
      <w:spacing w:after="0" w:line="240" w:lineRule="auto"/>
    </w:pPr>
    <w:rPr>
      <w:rFonts w:ascii="Cambria" w:hAnsi="Cambria" w:cs="Cambria"/>
      <w:color w:val="000000"/>
      <w:sz w:val="24"/>
      <w:szCs w:val="24"/>
      <w:lang w:val="el-GR"/>
    </w:rPr>
  </w:style>
  <w:style w:type="character" w:customStyle="1" w:styleId="st">
    <w:name w:val="st"/>
    <w:basedOn w:val="a2"/>
    <w:rsid w:val="00A3351E"/>
  </w:style>
  <w:style w:type="character" w:styleId="af0">
    <w:name w:val="Emphasis"/>
    <w:basedOn w:val="a2"/>
    <w:uiPriority w:val="20"/>
    <w:qFormat/>
    <w:rsid w:val="00A335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85374">
      <w:bodyDiv w:val="1"/>
      <w:marLeft w:val="0"/>
      <w:marRight w:val="0"/>
      <w:marTop w:val="0"/>
      <w:marBottom w:val="0"/>
      <w:divBdr>
        <w:top w:val="none" w:sz="0" w:space="0" w:color="auto"/>
        <w:left w:val="none" w:sz="0" w:space="0" w:color="auto"/>
        <w:bottom w:val="none" w:sz="0" w:space="0" w:color="auto"/>
        <w:right w:val="none" w:sz="0" w:space="0" w:color="auto"/>
      </w:divBdr>
    </w:div>
    <w:div w:id="457846195">
      <w:bodyDiv w:val="1"/>
      <w:marLeft w:val="0"/>
      <w:marRight w:val="0"/>
      <w:marTop w:val="0"/>
      <w:marBottom w:val="0"/>
      <w:divBdr>
        <w:top w:val="none" w:sz="0" w:space="0" w:color="auto"/>
        <w:left w:val="none" w:sz="0" w:space="0" w:color="auto"/>
        <w:bottom w:val="none" w:sz="0" w:space="0" w:color="auto"/>
        <w:right w:val="none" w:sz="0" w:space="0" w:color="auto"/>
      </w:divBdr>
    </w:div>
    <w:div w:id="527061871">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61582896">
      <w:bodyDiv w:val="1"/>
      <w:marLeft w:val="0"/>
      <w:marRight w:val="0"/>
      <w:marTop w:val="0"/>
      <w:marBottom w:val="0"/>
      <w:divBdr>
        <w:top w:val="none" w:sz="0" w:space="0" w:color="auto"/>
        <w:left w:val="none" w:sz="0" w:space="0" w:color="auto"/>
        <w:bottom w:val="none" w:sz="0" w:space="0" w:color="auto"/>
        <w:right w:val="none" w:sz="0" w:space="0" w:color="auto"/>
      </w:divBdr>
    </w:div>
    <w:div w:id="1263613195">
      <w:bodyDiv w:val="1"/>
      <w:marLeft w:val="0"/>
      <w:marRight w:val="0"/>
      <w:marTop w:val="0"/>
      <w:marBottom w:val="0"/>
      <w:divBdr>
        <w:top w:val="none" w:sz="0" w:space="0" w:color="auto"/>
        <w:left w:val="none" w:sz="0" w:space="0" w:color="auto"/>
        <w:bottom w:val="none" w:sz="0" w:space="0" w:color="auto"/>
        <w:right w:val="none" w:sz="0" w:space="0" w:color="auto"/>
      </w:divBdr>
    </w:div>
    <w:div w:id="183410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A1"/>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Cambria">
    <w:altName w:val="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BoldItalicMT">
    <w:panose1 w:val="00000000000000000000"/>
    <w:charset w:val="A1"/>
    <w:family w:val="auto"/>
    <w:notTrueType/>
    <w:pitch w:val="default"/>
    <w:sig w:usb0="00000081" w:usb1="00000000" w:usb2="00000000" w:usb3="00000000" w:csb0="00000008" w:csb1="00000000"/>
  </w:font>
  <w:font w:name="Arial-BoldMT">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C3F4A"/>
    <w:rsid w:val="0047491C"/>
    <w:rsid w:val="006824A0"/>
    <w:rsid w:val="00835C72"/>
    <w:rsid w:val="00A17A50"/>
    <w:rsid w:val="00AD667E"/>
    <w:rsid w:val="00B10847"/>
    <w:rsid w:val="00B26D79"/>
    <w:rsid w:val="00EC3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10847"/>
  </w:style>
  <w:style w:type="paragraph" w:styleId="20">
    <w:name w:val="heading 2"/>
    <w:basedOn w:val="a1"/>
    <w:next w:val="a1"/>
    <w:link w:val="2Char"/>
    <w:uiPriority w:val="1"/>
    <w:qFormat/>
    <w:rsid w:val="00B10847"/>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B10847"/>
  </w:style>
  <w:style w:type="paragraph" w:customStyle="1" w:styleId="B7E4BBFF16F4A44FAF7EA87E000C6F79">
    <w:name w:val="B7E4BBFF16F4A44FAF7EA87E000C6F79"/>
    <w:rsid w:val="00B10847"/>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B10847"/>
  </w:style>
  <w:style w:type="paragraph" w:styleId="a">
    <w:name w:val="List Number"/>
    <w:basedOn w:val="a1"/>
    <w:uiPriority w:val="1"/>
    <w:qFormat/>
    <w:rsid w:val="00B10847"/>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B10847"/>
  </w:style>
  <w:style w:type="paragraph" w:customStyle="1" w:styleId="297FE8CABD9ACD4F951EB8525DFD0E71">
    <w:name w:val="297FE8CABD9ACD4F951EB8525DFD0E71"/>
    <w:rsid w:val="00B10847"/>
  </w:style>
  <w:style w:type="paragraph" w:customStyle="1" w:styleId="3D8239F3EE9CAD47AA02743D3F6BDC53">
    <w:name w:val="3D8239F3EE9CAD47AA02743D3F6BDC53"/>
    <w:rsid w:val="00B10847"/>
  </w:style>
  <w:style w:type="paragraph" w:styleId="a5">
    <w:name w:val="Block Text"/>
    <w:basedOn w:val="a1"/>
    <w:uiPriority w:val="1"/>
    <w:unhideWhenUsed/>
    <w:qFormat/>
    <w:rsid w:val="00B10847"/>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B10847"/>
    <w:pPr>
      <w:numPr>
        <w:numId w:val="3"/>
      </w:numPr>
      <w:spacing w:after="40"/>
    </w:pPr>
  </w:style>
  <w:style w:type="paragraph" w:customStyle="1" w:styleId="46D62093807D934AB9A73489B283A86E">
    <w:name w:val="46D62093807D934AB9A73489B283A86E"/>
    <w:rsid w:val="00B10847"/>
  </w:style>
  <w:style w:type="character" w:customStyle="1" w:styleId="2Char">
    <w:name w:val="Επικεφαλίδα 2 Char"/>
    <w:basedOn w:val="a2"/>
    <w:link w:val="20"/>
    <w:uiPriority w:val="1"/>
    <w:rsid w:val="00B10847"/>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B10847"/>
  </w:style>
  <w:style w:type="character" w:styleId="a6">
    <w:name w:val="Placeholder Text"/>
    <w:basedOn w:val="a2"/>
    <w:uiPriority w:val="99"/>
    <w:semiHidden/>
    <w:rsid w:val="00B10847"/>
    <w:rPr>
      <w:color w:val="808080"/>
    </w:rPr>
  </w:style>
  <w:style w:type="paragraph" w:customStyle="1" w:styleId="EB7008F36BDA0F4AA3E78B8BC9FCC0DD">
    <w:name w:val="EB7008F36BDA0F4AA3E78B8BC9FCC0DD"/>
    <w:rsid w:val="00B10847"/>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86AED-9985-4AE2-A0C9-24F8CB287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1209</Words>
  <Characters>6532</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«Διδάσκοντας τα παιδιά να βλέπουν πίσω από τις διαφημίσεις, τα κείμενα, τα κόμικς: Η περίπτωση του καπνίσματος» ΔΙΕΥΘΥΝΣΗ Α/ΘΜΙΑΣ ΕΚΠ/ΣΗΣ ΛΑΡΙΣΑΣ/ </vt:lpstr>
      <vt:lpstr/>
    </vt:vector>
  </TitlesOfParts>
  <Manager/>
  <Company/>
  <LinksUpToDate>false</LinksUpToDate>
  <CharactersWithSpaces>7726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«Διδάσκοντας τα παιδιά να βλέπουν πίσω από τις διαφημίσεις, τα κείμενα, τα κόμικς: Η περίπτωση του καπνίσματος» ΔΙΕΥΘΥΝΣΗ Α/ΘΜΙΑΣ ΕΚΠ/ΣΗΣ ΛΑΡΙΣΑΣ/</dc:title>
  <dc:subject/>
  <dc:creator>Theodora Asteri</dc:creator>
  <cp:keywords/>
  <dc:description/>
  <cp:lastModifiedBy>Χατζηηλίου Αγγελική</cp:lastModifiedBy>
  <cp:revision>4</cp:revision>
  <dcterms:created xsi:type="dcterms:W3CDTF">2020-06-11T13:09:00Z</dcterms:created>
  <dcterms:modified xsi:type="dcterms:W3CDTF">2020-08-19T12:14:00Z</dcterms:modified>
  <cp:category/>
</cp:coreProperties>
</file>